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8622357" w14:textId="574CE700" w:rsidR="00C159E8" w:rsidRDefault="008F30B3" w:rsidP="0047529D">
      <w:pPr>
        <w:pStyle w:val="Tekstpodstawowy"/>
        <w:spacing w:before="0"/>
        <w:ind w:left="0"/>
        <w:jc w:val="right"/>
        <w:rPr>
          <w:rFonts w:ascii="Times New Roman"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39712" behindDoc="1" locked="0" layoutInCell="1" allowOverlap="1" wp14:anchorId="73A121D7" wp14:editId="7976A2B5">
                <wp:simplePos x="0" y="0"/>
                <wp:positionH relativeFrom="page">
                  <wp:posOffset>228600</wp:posOffset>
                </wp:positionH>
                <wp:positionV relativeFrom="page">
                  <wp:posOffset>253365</wp:posOffset>
                </wp:positionV>
                <wp:extent cx="1673225" cy="520065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225" cy="520065"/>
                          <a:chOff x="360" y="399"/>
                          <a:chExt cx="2635" cy="819"/>
                        </a:xfrm>
                      </wpg:grpSpPr>
                      <pic:pic xmlns:pic="http://schemas.openxmlformats.org/drawingml/2006/picture">
                        <pic:nvPicPr>
                          <pic:cNvPr id="3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641"/>
                            <a:ext cx="2002" cy="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60" y="399"/>
                            <a:ext cx="2635" cy="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8701FC" id="Group 36" o:spid="_x0000_s1026" style="position:absolute;margin-left:18pt;margin-top:19.95pt;width:131.75pt;height:40.95pt;z-index:-15776768;mso-position-horizontal-relative:page;mso-position-vertical-relative:page" coordorigin="360,399" coordsize="2635,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690;top:641;width:2002;height: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tNKnDAAAA2wAAAA8AAABkcnMvZG93bnJldi54bWxEj0FrwkAUhO8F/8PyBG/1pSpiU1cpRTE9&#10;ibG9v2Zfk9Ds25BdTfz3bqHQ4zAz3zDr7WAbdeXO1040PE0TUCyFM7WUGj7O+8cVKB9IDDVOWMON&#10;PWw3o4c1pcb1cuJrHkoVIeJT0lCF0KaIvqjYkp+6liV6366zFKLsSjQd9RFuG5wlyRIt1RIXKmr5&#10;reLiJ79YDYdFdp73zxl+IZWL46dg/r47aj0ZD68voAIP4T/8186MhvkSfr/EH4C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m00qcMAAADbAAAADwAAAAAAAAAAAAAAAACf&#10;AgAAZHJzL2Rvd25yZXYueG1sUEsFBgAAAAAEAAQA9wAAAI8DAAAAAA==&#10;">
                  <v:imagedata r:id="rId5" o:title=""/>
                </v:shape>
                <v:rect id="Rectangle 37" o:spid="_x0000_s1028" style="position:absolute;left:360;top:399;width:2635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  <w:r w:rsidR="0047529D">
        <w:rPr>
          <w:rFonts w:ascii="Times New Roman"/>
          <w:sz w:val="20"/>
        </w:rPr>
        <w:t>Za</w:t>
      </w:r>
      <w:r w:rsidR="0047529D">
        <w:rPr>
          <w:rFonts w:ascii="Times New Roman"/>
          <w:sz w:val="20"/>
        </w:rPr>
        <w:t>łą</w:t>
      </w:r>
      <w:r w:rsidR="0047529D">
        <w:rPr>
          <w:rFonts w:ascii="Times New Roman"/>
          <w:sz w:val="20"/>
        </w:rPr>
        <w:t>cznik nr 1 do Deklaracji przyst</w:t>
      </w:r>
      <w:r w:rsidR="0047529D">
        <w:rPr>
          <w:rFonts w:ascii="Times New Roman"/>
          <w:sz w:val="20"/>
        </w:rPr>
        <w:t>ą</w:t>
      </w:r>
      <w:r w:rsidR="0047529D">
        <w:rPr>
          <w:rFonts w:ascii="Times New Roman"/>
          <w:sz w:val="20"/>
        </w:rPr>
        <w:t>pienia do projektu</w:t>
      </w:r>
    </w:p>
    <w:p w14:paraId="77F293FF" w14:textId="77777777" w:rsidR="00C159E8" w:rsidRDefault="00C159E8">
      <w:pPr>
        <w:pStyle w:val="Tekstpodstawowy"/>
        <w:spacing w:before="1"/>
        <w:ind w:left="0"/>
        <w:rPr>
          <w:rFonts w:ascii="Times New Roman"/>
          <w:sz w:val="25"/>
        </w:rPr>
      </w:pPr>
    </w:p>
    <w:p w14:paraId="3024A436" w14:textId="77777777" w:rsidR="00C159E8" w:rsidRDefault="005C490D">
      <w:pPr>
        <w:pStyle w:val="Tytu"/>
      </w:pPr>
      <w:r>
        <w:t>ANKIETA DOBORU POMPY CIEPŁA</w:t>
      </w:r>
    </w:p>
    <w:p w14:paraId="08BC67CA" w14:textId="77777777" w:rsidR="00C159E8" w:rsidRDefault="00C159E8">
      <w:pPr>
        <w:pStyle w:val="Tekstpodstawowy"/>
        <w:spacing w:before="7"/>
        <w:ind w:left="0"/>
        <w:rPr>
          <w:sz w:val="38"/>
        </w:rPr>
      </w:pPr>
    </w:p>
    <w:p w14:paraId="3EE65E64" w14:textId="77777777" w:rsidR="00C159E8" w:rsidRDefault="005C490D">
      <w:pPr>
        <w:pStyle w:val="Tekstpodstawowy"/>
        <w:tabs>
          <w:tab w:val="left" w:pos="5845"/>
        </w:tabs>
        <w:spacing w:before="0"/>
      </w:pPr>
      <w:r>
        <w:rPr>
          <w:rFonts w:ascii="Carlito" w:hAnsi="Carlito"/>
          <w:b/>
          <w:w w:val="95"/>
        </w:rPr>
        <w:t>Adres:</w:t>
      </w:r>
      <w:r>
        <w:rPr>
          <w:rFonts w:ascii="Carlito" w:hAnsi="Carlito"/>
          <w:b/>
          <w:spacing w:val="-11"/>
          <w:w w:val="95"/>
        </w:rPr>
        <w:t xml:space="preserve"> </w:t>
      </w:r>
      <w:r>
        <w:rPr>
          <w:w w:val="95"/>
        </w:rPr>
        <w:t>………………………………………………………………….</w:t>
      </w:r>
      <w:r>
        <w:rPr>
          <w:w w:val="95"/>
        </w:rPr>
        <w:tab/>
      </w:r>
      <w:r>
        <w:t>Rok budowy:</w:t>
      </w:r>
      <w:r>
        <w:rPr>
          <w:spacing w:val="-40"/>
        </w:rPr>
        <w:t xml:space="preserve"> </w:t>
      </w:r>
      <w:r>
        <w:t>…………..</w:t>
      </w:r>
    </w:p>
    <w:p w14:paraId="26BFEA09" w14:textId="65BC9222" w:rsidR="00C159E8" w:rsidRDefault="005C490D">
      <w:pPr>
        <w:pStyle w:val="Nagwek1"/>
        <w:tabs>
          <w:tab w:val="left" w:pos="3643"/>
          <w:tab w:val="left" w:leader="dot" w:pos="7834"/>
        </w:tabs>
        <w:spacing w:before="132"/>
        <w:rPr>
          <w:rFonts w:ascii="Trebuchet MS" w:hAnsi="Trebuchet MS"/>
          <w:b w:val="0"/>
        </w:rPr>
      </w:pPr>
      <w:r>
        <w:t>Ilość</w:t>
      </w:r>
      <w:r>
        <w:rPr>
          <w:spacing w:val="-13"/>
        </w:rPr>
        <w:t xml:space="preserve"> </w:t>
      </w:r>
      <w:r>
        <w:t>osób:</w:t>
      </w:r>
      <w:r>
        <w:rPr>
          <w:spacing w:val="-12"/>
        </w:rPr>
        <w:t xml:space="preserve"> </w:t>
      </w:r>
      <w:r>
        <w:rPr>
          <w:rFonts w:ascii="Trebuchet MS" w:hAnsi="Trebuchet MS"/>
          <w:b w:val="0"/>
        </w:rPr>
        <w:t>……………</w:t>
      </w:r>
      <w:r>
        <w:rPr>
          <w:rFonts w:ascii="Trebuchet MS" w:hAnsi="Trebuchet MS"/>
          <w:b w:val="0"/>
        </w:rPr>
        <w:tab/>
      </w:r>
    </w:p>
    <w:p w14:paraId="2B822E97" w14:textId="77777777" w:rsidR="00C159E8" w:rsidRDefault="005C490D">
      <w:pPr>
        <w:spacing w:before="140"/>
        <w:ind w:left="807"/>
        <w:rPr>
          <w:rFonts w:ascii="Carlito" w:hAnsi="Carlito"/>
          <w:b/>
        </w:rPr>
      </w:pPr>
      <w:r>
        <w:rPr>
          <w:rFonts w:ascii="Carlito" w:hAnsi="Carlito"/>
          <w:b/>
        </w:rPr>
        <w:t>Czy pompa ciepła ma być jedynym źródłem ciepła (CO i CWU)</w:t>
      </w:r>
    </w:p>
    <w:p w14:paraId="3C423018" w14:textId="190D96CB" w:rsidR="00C159E8" w:rsidRDefault="008F30B3">
      <w:pPr>
        <w:pStyle w:val="Tekstpodstawowy"/>
        <w:tabs>
          <w:tab w:val="left" w:pos="2225"/>
          <w:tab w:val="left" w:pos="3643"/>
        </w:tabs>
        <w:spacing w:before="13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079C305E" wp14:editId="31AEC6CE">
                <wp:simplePos x="0" y="0"/>
                <wp:positionH relativeFrom="page">
                  <wp:posOffset>1223645</wp:posOffset>
                </wp:positionH>
                <wp:positionV relativeFrom="paragraph">
                  <wp:posOffset>117475</wp:posOffset>
                </wp:positionV>
                <wp:extent cx="147320" cy="140335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CF14B3" id="Rectangle 35" o:spid="_x0000_s1026" style="position:absolute;margin-left:96.35pt;margin-top:9.25pt;width:11.6pt;height:11.0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" filled="f" strokeweight=".35261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0DF831FC" wp14:editId="45FFDED8">
                <wp:simplePos x="0" y="0"/>
                <wp:positionH relativeFrom="page">
                  <wp:posOffset>2089150</wp:posOffset>
                </wp:positionH>
                <wp:positionV relativeFrom="paragraph">
                  <wp:posOffset>117475</wp:posOffset>
                </wp:positionV>
                <wp:extent cx="147320" cy="140335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9F06FA" id="Rectangle 34" o:spid="_x0000_s1026" style="position:absolute;margin-left:164.5pt;margin-top:9.25pt;width:11.6pt;height:11.0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" filled="f" strokeweight=".35261mm">
                <w10:wrap anchorx="page"/>
              </v:rect>
            </w:pict>
          </mc:Fallback>
        </mc:AlternateContent>
      </w:r>
      <w:r w:rsidR="005C490D">
        <w:t>Tak</w:t>
      </w:r>
      <w:r w:rsidR="005C490D">
        <w:tab/>
        <w:t>Nie</w:t>
      </w:r>
      <w:r w:rsidR="005C490D">
        <w:tab/>
      </w:r>
      <w:r w:rsidR="005C490D">
        <w:rPr>
          <w:w w:val="90"/>
        </w:rPr>
        <w:t>Jeśli nie, opisz dodatkowo:</w:t>
      </w:r>
      <w:r w:rsidR="005C490D">
        <w:rPr>
          <w:spacing w:val="-42"/>
          <w:w w:val="90"/>
        </w:rPr>
        <w:t xml:space="preserve"> </w:t>
      </w:r>
      <w:r w:rsidR="005C490D">
        <w:rPr>
          <w:w w:val="90"/>
        </w:rPr>
        <w:t>……………</w:t>
      </w:r>
      <w:r w:rsidR="005C490D">
        <w:rPr>
          <w:rFonts w:ascii="Arial" w:hAnsi="Arial"/>
          <w:w w:val="90"/>
        </w:rPr>
        <w:t>.......................................................</w:t>
      </w:r>
      <w:r w:rsidR="005C490D">
        <w:rPr>
          <w:w w:val="90"/>
        </w:rPr>
        <w:t>………….</w:t>
      </w:r>
    </w:p>
    <w:p w14:paraId="523BEF5F" w14:textId="77777777" w:rsidR="00C159E8" w:rsidRDefault="005C490D">
      <w:pPr>
        <w:pStyle w:val="Nagwek1"/>
        <w:spacing w:before="144"/>
      </w:pPr>
      <w:r>
        <w:t>Typ ogrzewania  (jeśli więcej niż jeden dopisać proporcje):</w:t>
      </w:r>
    </w:p>
    <w:p w14:paraId="605AE381" w14:textId="352B3E3C" w:rsidR="00C159E8" w:rsidRDefault="008F30B3">
      <w:pPr>
        <w:pStyle w:val="Tekstpodstawowy"/>
        <w:tabs>
          <w:tab w:val="left" w:pos="3643"/>
          <w:tab w:val="left" w:pos="6737"/>
        </w:tabs>
        <w:spacing w:before="133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A24DFE" wp14:editId="4B3B1897">
                <wp:simplePos x="0" y="0"/>
                <wp:positionH relativeFrom="page">
                  <wp:posOffset>1338580</wp:posOffset>
                </wp:positionH>
                <wp:positionV relativeFrom="paragraph">
                  <wp:posOffset>326390</wp:posOffset>
                </wp:positionV>
                <wp:extent cx="147320" cy="140335"/>
                <wp:effectExtent l="0" t="0" r="0" b="0"/>
                <wp:wrapTopAndBottom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182D9A" id="Rectangle 33" o:spid="_x0000_s1026" style="position:absolute;margin-left:105.4pt;margin-top:25.7pt;width:11.6pt;height:11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" filled="f" strokeweight=".35261mm">
                <w10:wrap type="topAndBottom"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96BAA7" wp14:editId="13DCAA67">
                <wp:simplePos x="0" y="0"/>
                <wp:positionH relativeFrom="page">
                  <wp:posOffset>3322955</wp:posOffset>
                </wp:positionH>
                <wp:positionV relativeFrom="paragraph">
                  <wp:posOffset>347345</wp:posOffset>
                </wp:positionV>
                <wp:extent cx="147320" cy="140335"/>
                <wp:effectExtent l="0" t="0" r="0" b="0"/>
                <wp:wrapTopAndBottom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D84A8C" id="Rectangle 32" o:spid="_x0000_s1026" style="position:absolute;margin-left:261.65pt;margin-top:27.35pt;width:11.6pt;height:11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sAeAIAAP0EAAAOAAAAZHJzL2Uyb0RvYy54bWysVMGO2jAQvVfqP1i+QxIILEQbVisCVaVt&#10;u+q2H2Bsh1h1bNc2hO2q/96xAxS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" filled="f" strokeweight=".35261mm">
                <w10:wrap type="topAndBottom"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83670B" wp14:editId="4A769562">
                <wp:simplePos x="0" y="0"/>
                <wp:positionH relativeFrom="page">
                  <wp:posOffset>5462905</wp:posOffset>
                </wp:positionH>
                <wp:positionV relativeFrom="paragraph">
                  <wp:posOffset>358775</wp:posOffset>
                </wp:positionV>
                <wp:extent cx="147320" cy="140335"/>
                <wp:effectExtent l="0" t="0" r="0" b="0"/>
                <wp:wrapTopAndBottom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43116E" id="Rectangle 31" o:spid="_x0000_s1026" style="position:absolute;margin-left:430.15pt;margin-top:28.25pt;width:11.6pt;height:11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" filled="f" strokeweight=".35261mm">
                <w10:wrap type="topAndBottom" anchorx="page"/>
              </v:rect>
            </w:pict>
          </mc:Fallback>
        </mc:AlternateContent>
      </w:r>
      <w:r w:rsidR="005C490D">
        <w:t>podłogowe</w:t>
      </w:r>
      <w:r w:rsidR="005C490D">
        <w:rPr>
          <w:spacing w:val="-46"/>
        </w:rPr>
        <w:t xml:space="preserve"> </w:t>
      </w:r>
      <w:r w:rsidR="005C490D">
        <w:t>(30-35</w:t>
      </w:r>
      <w:r w:rsidR="005C490D">
        <w:rPr>
          <w:spacing w:val="-44"/>
        </w:rPr>
        <w:t xml:space="preserve"> </w:t>
      </w:r>
      <w:r w:rsidR="005C490D">
        <w:rPr>
          <w:rFonts w:ascii="Symbol" w:hAnsi="Symbol"/>
        </w:rPr>
        <w:t></w:t>
      </w:r>
      <w:r w:rsidR="005C490D">
        <w:t>C)</w:t>
      </w:r>
      <w:r w:rsidR="005C490D">
        <w:tab/>
      </w:r>
      <w:r w:rsidR="005C490D">
        <w:rPr>
          <w:w w:val="95"/>
        </w:rPr>
        <w:t>grzejniki</w:t>
      </w:r>
      <w:r w:rsidR="005C490D">
        <w:rPr>
          <w:spacing w:val="-40"/>
          <w:w w:val="95"/>
        </w:rPr>
        <w:t xml:space="preserve"> </w:t>
      </w:r>
      <w:proofErr w:type="spellStart"/>
      <w:r w:rsidR="005C490D">
        <w:rPr>
          <w:w w:val="95"/>
        </w:rPr>
        <w:t>niskotemp</w:t>
      </w:r>
      <w:proofErr w:type="spellEnd"/>
      <w:r w:rsidR="005C490D">
        <w:rPr>
          <w:w w:val="95"/>
        </w:rPr>
        <w:t>.</w:t>
      </w:r>
      <w:r w:rsidR="005C490D">
        <w:rPr>
          <w:spacing w:val="-39"/>
          <w:w w:val="95"/>
        </w:rPr>
        <w:t xml:space="preserve"> </w:t>
      </w:r>
      <w:r w:rsidR="005C490D">
        <w:rPr>
          <w:w w:val="95"/>
        </w:rPr>
        <w:t>(</w:t>
      </w:r>
      <w:r w:rsidR="005C490D">
        <w:rPr>
          <w:spacing w:val="-39"/>
          <w:w w:val="95"/>
        </w:rPr>
        <w:t xml:space="preserve"> </w:t>
      </w:r>
      <w:r w:rsidR="005C490D">
        <w:rPr>
          <w:w w:val="95"/>
        </w:rPr>
        <w:t>40-45</w:t>
      </w:r>
      <w:r w:rsidR="005C490D">
        <w:rPr>
          <w:rFonts w:ascii="Symbol" w:hAnsi="Symbol"/>
          <w:w w:val="95"/>
        </w:rPr>
        <w:t></w:t>
      </w:r>
      <w:r w:rsidR="005C490D">
        <w:rPr>
          <w:w w:val="95"/>
        </w:rPr>
        <w:t>C)</w:t>
      </w:r>
      <w:r w:rsidR="005C490D">
        <w:rPr>
          <w:w w:val="95"/>
        </w:rPr>
        <w:tab/>
      </w:r>
      <w:r w:rsidR="005C490D">
        <w:t>grzejniki</w:t>
      </w:r>
      <w:r w:rsidR="005C490D">
        <w:rPr>
          <w:spacing w:val="-30"/>
        </w:rPr>
        <w:t xml:space="preserve">  </w:t>
      </w:r>
      <w:proofErr w:type="spellStart"/>
      <w:r w:rsidR="005C490D">
        <w:t>wysokotemp</w:t>
      </w:r>
      <w:proofErr w:type="spellEnd"/>
      <w:r w:rsidR="005C490D">
        <w:t>.(50-55</w:t>
      </w:r>
      <w:r w:rsidR="005C490D">
        <w:rPr>
          <w:rFonts w:ascii="Symbol" w:hAnsi="Symbol"/>
        </w:rPr>
        <w:t></w:t>
      </w:r>
      <w:r w:rsidR="005C490D">
        <w:t>C)</w:t>
      </w:r>
    </w:p>
    <w:p w14:paraId="19D6BD75" w14:textId="77777777" w:rsidR="00C159E8" w:rsidRDefault="005C490D">
      <w:pPr>
        <w:pStyle w:val="Nagwek1"/>
        <w:spacing w:before="131"/>
      </w:pPr>
      <w:r>
        <w:t>Rodzaj zabudowy:</w:t>
      </w:r>
    </w:p>
    <w:p w14:paraId="5E2EF311" w14:textId="4412361B" w:rsidR="00C159E8" w:rsidRDefault="008F30B3">
      <w:pPr>
        <w:pStyle w:val="Tekstpodstawowy"/>
        <w:tabs>
          <w:tab w:val="left" w:pos="2934"/>
          <w:tab w:val="left" w:pos="7188"/>
        </w:tabs>
        <w:spacing w:before="137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14EAAF" wp14:editId="485A1CDD">
                <wp:simplePos x="0" y="0"/>
                <wp:positionH relativeFrom="page">
                  <wp:posOffset>1336675</wp:posOffset>
                </wp:positionH>
                <wp:positionV relativeFrom="paragraph">
                  <wp:posOffset>333375</wp:posOffset>
                </wp:positionV>
                <wp:extent cx="147320" cy="140335"/>
                <wp:effectExtent l="0" t="0" r="0" b="0"/>
                <wp:wrapTopAndBottom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07E974" id="Rectangle 30" o:spid="_x0000_s1026" style="position:absolute;margin-left:105.25pt;margin-top:26.25pt;width:11.6pt;height:11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h2mdwIAAP0EAAAOAAAAZHJzL2Uyb0RvYy54bWysVMGO2jAQvVfqP1i+QxIILEQbVisCVaVt&#10;u+q2H2Bsh1h1bNc2hG3Vf+/YARa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" filled="f" strokeweight=".35261mm">
                <w10:wrap type="topAndBottom"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87C25AD" wp14:editId="2243C42B">
                <wp:simplePos x="0" y="0"/>
                <wp:positionH relativeFrom="page">
                  <wp:posOffset>3322955</wp:posOffset>
                </wp:positionH>
                <wp:positionV relativeFrom="paragraph">
                  <wp:posOffset>318135</wp:posOffset>
                </wp:positionV>
                <wp:extent cx="147320" cy="140335"/>
                <wp:effectExtent l="0" t="0" r="0" b="0"/>
                <wp:wrapTopAndBottom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D9BD34" id="Rectangle 29" o:spid="_x0000_s1026" style="position:absolute;margin-left:261.65pt;margin-top:25.05pt;width:11.6pt;height:11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" filled="f" strokeweight=".35261mm">
                <w10:wrap type="topAndBottom"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DBE191E" wp14:editId="17E67DD2">
                <wp:simplePos x="0" y="0"/>
                <wp:positionH relativeFrom="page">
                  <wp:posOffset>5511800</wp:posOffset>
                </wp:positionH>
                <wp:positionV relativeFrom="paragraph">
                  <wp:posOffset>332105</wp:posOffset>
                </wp:positionV>
                <wp:extent cx="147320" cy="140335"/>
                <wp:effectExtent l="0" t="0" r="0" b="0"/>
                <wp:wrapTopAndBottom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33146C" id="Rectangle 28" o:spid="_x0000_s1026" style="position:absolute;margin-left:434pt;margin-top:26.15pt;width:11.6pt;height:11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" filled="f" strokeweight=".35261mm">
                <w10:wrap type="topAndBottom" anchorx="page"/>
              </v:rect>
            </w:pict>
          </mc:Fallback>
        </mc:AlternateContent>
      </w:r>
      <w:r w:rsidR="005C490D">
        <w:rPr>
          <w:w w:val="95"/>
        </w:rPr>
        <w:t>Wolnostojący</w:t>
      </w:r>
      <w:r w:rsidR="005C490D">
        <w:rPr>
          <w:w w:val="95"/>
        </w:rPr>
        <w:tab/>
      </w:r>
      <w:r w:rsidR="005C490D">
        <w:rPr>
          <w:w w:val="90"/>
        </w:rPr>
        <w:t>Połowa bliźniaka/narożna</w:t>
      </w:r>
      <w:r w:rsidR="005C490D">
        <w:rPr>
          <w:spacing w:val="-20"/>
          <w:w w:val="90"/>
        </w:rPr>
        <w:t xml:space="preserve"> </w:t>
      </w:r>
      <w:r w:rsidR="005C490D">
        <w:rPr>
          <w:w w:val="90"/>
        </w:rPr>
        <w:t>część</w:t>
      </w:r>
      <w:r w:rsidR="005C490D">
        <w:rPr>
          <w:spacing w:val="-9"/>
          <w:w w:val="90"/>
        </w:rPr>
        <w:t xml:space="preserve"> </w:t>
      </w:r>
      <w:r w:rsidR="005C490D">
        <w:rPr>
          <w:w w:val="90"/>
        </w:rPr>
        <w:t>szeregu</w:t>
      </w:r>
      <w:r w:rsidR="005C490D">
        <w:rPr>
          <w:w w:val="90"/>
        </w:rPr>
        <w:tab/>
      </w:r>
      <w:r w:rsidR="005C490D">
        <w:t xml:space="preserve">Środkowa część </w:t>
      </w:r>
      <w:r w:rsidR="005C490D">
        <w:rPr>
          <w:spacing w:val="-47"/>
        </w:rPr>
        <w:t xml:space="preserve"> </w:t>
      </w:r>
      <w:r w:rsidR="005C490D">
        <w:t>szeregu</w:t>
      </w:r>
    </w:p>
    <w:p w14:paraId="4A2FAA8B" w14:textId="77777777" w:rsidR="00C159E8" w:rsidRDefault="005C490D">
      <w:pPr>
        <w:tabs>
          <w:tab w:val="left" w:pos="5502"/>
          <w:tab w:val="left" w:leader="dot" w:pos="8913"/>
        </w:tabs>
        <w:spacing w:before="151"/>
        <w:ind w:left="807"/>
      </w:pPr>
      <w:r>
        <w:rPr>
          <w:rFonts w:ascii="Carlito" w:hAnsi="Carlito"/>
          <w:b/>
        </w:rPr>
        <w:t>Ogrzewana</w:t>
      </w:r>
      <w:r>
        <w:rPr>
          <w:rFonts w:ascii="Carlito" w:hAnsi="Carlito"/>
          <w:b/>
          <w:spacing w:val="-16"/>
        </w:rPr>
        <w:t xml:space="preserve"> </w:t>
      </w:r>
      <w:r>
        <w:rPr>
          <w:rFonts w:ascii="Carlito" w:hAnsi="Carlito"/>
          <w:b/>
        </w:rPr>
        <w:t>powierzchnia</w:t>
      </w:r>
      <w:r>
        <w:rPr>
          <w:rFonts w:ascii="Carlito" w:hAnsi="Carlito"/>
          <w:b/>
          <w:spacing w:val="-15"/>
        </w:rPr>
        <w:t xml:space="preserve"> </w:t>
      </w:r>
      <w:r>
        <w:rPr>
          <w:rFonts w:ascii="Carlito" w:hAnsi="Carlito"/>
          <w:b/>
        </w:rPr>
        <w:t>użytkowa</w:t>
      </w:r>
      <w:r>
        <w:t>:</w:t>
      </w:r>
      <w:r>
        <w:rPr>
          <w:spacing w:val="-31"/>
        </w:rPr>
        <w:t xml:space="preserve"> </w:t>
      </w:r>
      <w:r>
        <w:t>…….………</w:t>
      </w:r>
      <w:r>
        <w:rPr>
          <w:spacing w:val="-32"/>
        </w:rPr>
        <w:t xml:space="preserve"> </w:t>
      </w:r>
      <w:r>
        <w:t>m</w:t>
      </w:r>
      <w:r>
        <w:rPr>
          <w:vertAlign w:val="superscript"/>
        </w:rPr>
        <w:t xml:space="preserve">2 </w:t>
      </w:r>
      <w:r>
        <w:t>lub</w:t>
      </w:r>
      <w:r>
        <w:rPr>
          <w:spacing w:val="21"/>
        </w:rPr>
        <w:t xml:space="preserve"> </w:t>
      </w:r>
      <w:r>
        <w:t xml:space="preserve">Powierzchnia  </w:t>
      </w:r>
      <w:r>
        <w:rPr>
          <w:spacing w:val="-44"/>
        </w:rPr>
        <w:t xml:space="preserve"> </w:t>
      </w:r>
      <w:r>
        <w:t>zabudowy</w:t>
      </w:r>
      <w:r>
        <w:tab/>
        <w:t>..m</w:t>
      </w:r>
      <w:r>
        <w:rPr>
          <w:vertAlign w:val="superscript"/>
        </w:rPr>
        <w:t>2</w:t>
      </w:r>
    </w:p>
    <w:p w14:paraId="21AE6865" w14:textId="4406F33C" w:rsidR="00C159E8" w:rsidRDefault="008F30B3">
      <w:pPr>
        <w:pStyle w:val="Nagwek1"/>
        <w:tabs>
          <w:tab w:val="left" w:pos="7188"/>
          <w:tab w:val="left" w:pos="8606"/>
        </w:tabs>
        <w:spacing w:before="134"/>
        <w:ind w:left="5061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0D66160" wp14:editId="32AA22D4">
                <wp:simplePos x="0" y="0"/>
                <wp:positionH relativeFrom="page">
                  <wp:posOffset>467995</wp:posOffset>
                </wp:positionH>
                <wp:positionV relativeFrom="paragraph">
                  <wp:posOffset>50800</wp:posOffset>
                </wp:positionV>
                <wp:extent cx="3007995" cy="84455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995" cy="844550"/>
                          <a:chOff x="737" y="80"/>
                          <a:chExt cx="4737" cy="1330"/>
                        </a:xfrm>
                      </wpg:grpSpPr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747" y="89"/>
                            <a:ext cx="4719" cy="1310"/>
                          </a:xfrm>
                          <a:custGeom>
                            <a:avLst/>
                            <a:gdLst>
                              <a:gd name="T0" fmla="+- 0 3107 747"/>
                              <a:gd name="T1" fmla="*/ T0 w 4719"/>
                              <a:gd name="T2" fmla="+- 0 90 90"/>
                              <a:gd name="T3" fmla="*/ 90 h 1310"/>
                              <a:gd name="T4" fmla="+- 0 747 747"/>
                              <a:gd name="T5" fmla="*/ T4 w 4719"/>
                              <a:gd name="T6" fmla="+- 0 1400 90"/>
                              <a:gd name="T7" fmla="*/ 1400 h 1310"/>
                              <a:gd name="T8" fmla="+- 0 5466 747"/>
                              <a:gd name="T9" fmla="*/ T8 w 4719"/>
                              <a:gd name="T10" fmla="+- 0 1400 90"/>
                              <a:gd name="T11" fmla="*/ 1400 h 1310"/>
                              <a:gd name="T12" fmla="+- 0 3107 747"/>
                              <a:gd name="T13" fmla="*/ T12 w 4719"/>
                              <a:gd name="T14" fmla="+- 0 90 90"/>
                              <a:gd name="T15" fmla="*/ 90 h 1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19" h="1310">
                                <a:moveTo>
                                  <a:pt x="2360" y="0"/>
                                </a:moveTo>
                                <a:lnTo>
                                  <a:pt x="0" y="1310"/>
                                </a:lnTo>
                                <a:lnTo>
                                  <a:pt x="4719" y="1310"/>
                                </a:lnTo>
                                <a:lnTo>
                                  <a:pt x="2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747" y="89"/>
                            <a:ext cx="4717" cy="1310"/>
                          </a:xfrm>
                          <a:custGeom>
                            <a:avLst/>
                            <a:gdLst>
                              <a:gd name="T0" fmla="+- 0 747 747"/>
                              <a:gd name="T1" fmla="*/ T0 w 4717"/>
                              <a:gd name="T2" fmla="+- 0 1399 90"/>
                              <a:gd name="T3" fmla="*/ 1399 h 1310"/>
                              <a:gd name="T4" fmla="+- 0 3105 747"/>
                              <a:gd name="T5" fmla="*/ T4 w 4717"/>
                              <a:gd name="T6" fmla="+- 0 90 90"/>
                              <a:gd name="T7" fmla="*/ 90 h 1310"/>
                              <a:gd name="T8" fmla="+- 0 5464 747"/>
                              <a:gd name="T9" fmla="*/ T8 w 4717"/>
                              <a:gd name="T10" fmla="+- 0 1399 90"/>
                              <a:gd name="T11" fmla="*/ 1399 h 1310"/>
                              <a:gd name="T12" fmla="+- 0 747 747"/>
                              <a:gd name="T13" fmla="*/ T12 w 4717"/>
                              <a:gd name="T14" fmla="+- 0 1399 90"/>
                              <a:gd name="T15" fmla="*/ 1399 h 1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17" h="1310">
                                <a:moveTo>
                                  <a:pt x="0" y="1309"/>
                                </a:moveTo>
                                <a:lnTo>
                                  <a:pt x="2358" y="0"/>
                                </a:lnTo>
                                <a:lnTo>
                                  <a:pt x="4717" y="1309"/>
                                </a:lnTo>
                                <a:lnTo>
                                  <a:pt x="0" y="1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2F52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429" y="993"/>
                            <a:ext cx="232" cy="221"/>
                          </a:xfrm>
                          <a:prstGeom prst="rect">
                            <a:avLst/>
                          </a:prstGeom>
                          <a:noFill/>
                          <a:ln w="1269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87" y="993"/>
                            <a:ext cx="232" cy="221"/>
                          </a:xfrm>
                          <a:prstGeom prst="rect">
                            <a:avLst/>
                          </a:prstGeom>
                          <a:noFill/>
                          <a:ln w="1269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79"/>
                            <a:ext cx="4737" cy="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2E3F5" w14:textId="77777777" w:rsidR="00C159E8" w:rsidRDefault="00C159E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4002031" w14:textId="77777777" w:rsidR="00C159E8" w:rsidRDefault="005C490D">
                              <w:pPr>
                                <w:tabs>
                                  <w:tab w:val="left" w:pos="2533"/>
                                </w:tabs>
                                <w:spacing w:before="158" w:line="379" w:lineRule="auto"/>
                                <w:ind w:left="1188" w:right="1577" w:firstLine="211"/>
                              </w:pPr>
                              <w:r w:rsidRPr="005C490D">
                                <w:rPr>
                                  <w:w w:val="90"/>
                                </w:rPr>
                                <w:t>Poddasze użytkowe</w:t>
                              </w:r>
                              <w:r>
                                <w:rPr>
                                  <w:w w:val="90"/>
                                </w:rPr>
                                <w:t xml:space="preserve"> </w:t>
                              </w:r>
                              <w:r>
                                <w:t>Tak</w:t>
                              </w:r>
                              <w:r>
                                <w:tab/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D66160" id="Group 22" o:spid="_x0000_s1026" style="position:absolute;left:0;text-align:left;margin-left:36.85pt;margin-top:4pt;width:236.85pt;height:66.5pt;z-index:15732224;mso-position-horizontal-relative:page" coordorigin="737,80" coordsize="4737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">
                <v:shape id="Freeform 27" o:spid="_x0000_s1027" style="position:absolute;left:747;top:89;width:4719;height:1310;visibility:visible;mso-wrap-style:square;v-text-anchor:top" coordsize="4719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aWusUA&#10;AADbAAAADwAAAGRycy9kb3ducmV2LnhtbESPT2vCQBTE74V+h+UVvNXd5iAldZUiFLzY+qeU9vbI&#10;PpNo9m3Ivmj89l1B8DjMzG+Y6XzwjTpRF+vAFl7GBhRxEVzNpYXv3cfzK6goyA6bwGThQhHms8eH&#10;KeYunHlDp62UKkE45mihEmlzrWNRkcc4Di1x8vah8yhJdqV2HZ4T3Dc6M2aiPdacFipsaVFRcdz2&#10;3sLXz6b4W/dmJeYgn7/7Y19OLr21o6fh/Q2U0CD38K29dBayDK5f0g/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pa6xQAAANsAAAAPAAAAAAAAAAAAAAAAAJgCAABkcnMv&#10;ZG93bnJldi54bWxQSwUGAAAAAAQABAD1AAAAigMAAAAA&#10;" path="m2360,l,1310r4719,l2360,xe" fillcolor="#dae3f3" stroked="f">
                  <v:path arrowok="t" o:connecttype="custom" o:connectlocs="2360,90;0,1400;4719,1400;2360,90" o:connectangles="0,0,0,0"/>
                </v:shape>
                <v:shape id="Freeform 26" o:spid="_x0000_s1028" style="position:absolute;left:747;top:89;width:4717;height:1310;visibility:visible;mso-wrap-style:square;v-text-anchor:top" coordsize="4717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yiMEA&#10;AADbAAAADwAAAGRycy9kb3ducmV2LnhtbESPT4vCMBTE7wt+h/CEva2pf5FqlEVY8LIHq+D1kTzb&#10;YvNSm7TGb79ZWNjjMDO/Ybb7aBsxUOdrxwqmkwwEsXam5lLB5fz1sQbhA7LBxjEpeJGH/W70tsXc&#10;uCefaChCKRKEfY4KqhDaXEqvK7LoJ64lTt7NdRZDkl0pTYfPBLeNnGXZSlqsOS1U2NKhIn0veqtA&#10;02td9Pfr8L3sH84tKOoDRaXex/FzAyJQDP/hv/bRKJjN4fdL+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mcojBAAAA2wAAAA8AAAAAAAAAAAAAAAAAmAIAAGRycy9kb3du&#10;cmV2LnhtbFBLBQYAAAAABAAEAPUAAACGAwAAAAA=&#10;" path="m,1309l2358,,4717,1309,,1309xe" filled="f" strokecolor="#2f528f" strokeweight=".35261mm">
                  <v:path arrowok="t" o:connecttype="custom" o:connectlocs="0,1399;2358,90;4717,1399;0,1399" o:connectangles="0,0,0,0"/>
                </v:shape>
                <v:rect id="Rectangle 25" o:spid="_x0000_s1029" style="position:absolute;left:2429;top:993;width:23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jJIsMA&#10;AADbAAAADwAAAGRycy9kb3ducmV2LnhtbESP3WoCMRSE7wXfIRzBm1KzLqXUrVkRQVtBkGof4JCc&#10;7m9Olk3U7dubQsHLYWa+YZarwbbiSr2vHCuYzxIQxNqZigsF3+ft8xsIH5ANto5JwS95WOXj0RIz&#10;4278RddTKESEsM9QQRlCl0npdUkW/cx1xNH7cb3FEGVfSNPjLcJtK9MkeZUWK44LJXa0KUk3p4tV&#10;UNTHZtd8HJ7Shb/M9wfS27rVSk0nw/odRKAhPML/7U+jIH2Bv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jJIsMAAADbAAAADwAAAAAAAAAAAAAAAACYAgAAZHJzL2Rv&#10;d25yZXYueG1sUEsFBgAAAAAEAAQA9QAAAIgDAAAAAA==&#10;" filled="f" strokeweight=".35261mm"/>
                <v:rect id="Rectangle 24" o:spid="_x0000_s1030" style="position:absolute;left:3687;top:993;width:23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sucMA&#10;AADbAAAADwAAAGRycy9kb3ducmV2LnhtbESP3WoCMRSE7wXfIRzBm1KzLrTUrVkRQVtBkGof4JCc&#10;7m9Olk3U7dubQsHLYWa+YZarwbbiSr2vHCuYzxIQxNqZigsF3+ft8xsIH5ANto5JwS95WOXj0RIz&#10;4278RddTKESEsM9QQRlCl0npdUkW/cx1xNH7cb3FEGVfSNPjLcJtK9MkeZUWK44LJXa0KUk3p4tV&#10;UNTHZtd8HJ7Shb/M9wfS27rVSk0nw/odRKAhPML/7U+jIH2Bv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RsucMAAADbAAAADwAAAAAAAAAAAAAAAACYAgAAZHJzL2Rv&#10;d25yZXYueG1sUEsFBgAAAAAEAAQA9QAAAIgDAAAAAA==&#10;" filled="f" strokeweight=".3526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1" type="#_x0000_t202" style="position:absolute;left:737;top:79;width:4737;height: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14:paraId="5152E3F5" w14:textId="77777777" w:rsidR="00C159E8" w:rsidRDefault="00C159E8">
                        <w:pPr>
                          <w:rPr>
                            <w:sz w:val="26"/>
                          </w:rPr>
                        </w:pPr>
                      </w:p>
                      <w:p w14:paraId="74002031" w14:textId="77777777" w:rsidR="00C159E8" w:rsidRDefault="005C490D">
                        <w:pPr>
                          <w:tabs>
                            <w:tab w:val="left" w:pos="2533"/>
                          </w:tabs>
                          <w:spacing w:before="158" w:line="379" w:lineRule="auto"/>
                          <w:ind w:left="1188" w:right="1577" w:firstLine="211"/>
                        </w:pPr>
                        <w:r w:rsidRPr="005C490D">
                          <w:rPr>
                            <w:w w:val="90"/>
                          </w:rPr>
                          <w:t>Poddasze użytkowe</w:t>
                        </w:r>
                        <w:r>
                          <w:rPr>
                            <w:w w:val="90"/>
                          </w:rPr>
                          <w:t xml:space="preserve"> </w:t>
                        </w:r>
                        <w:r>
                          <w:t>Tak</w:t>
                        </w:r>
                        <w:r>
                          <w:tab/>
                          <w:t>Nie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5B6272AB" wp14:editId="4EC7EEF3">
                <wp:simplePos x="0" y="0"/>
                <wp:positionH relativeFrom="page">
                  <wp:posOffset>5268595</wp:posOffset>
                </wp:positionH>
                <wp:positionV relativeFrom="paragraph">
                  <wp:posOffset>97790</wp:posOffset>
                </wp:positionV>
                <wp:extent cx="147320" cy="14033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F0F361" id="Rectangle 21" o:spid="_x0000_s1026" style="position:absolute;margin-left:414.85pt;margin-top:7.7pt;width:11.6pt;height:11.0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MOdgIAAP0EAAAOAAAAZHJzL2Uyb0RvYy54bWysVNFu2yAUfZ+0f0C8p7YTN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" filled="f" strokeweight=".35261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AD5FF4F" wp14:editId="1F41E97E">
                <wp:simplePos x="0" y="0"/>
                <wp:positionH relativeFrom="page">
                  <wp:posOffset>6181725</wp:posOffset>
                </wp:positionH>
                <wp:positionV relativeFrom="paragraph">
                  <wp:posOffset>96520</wp:posOffset>
                </wp:positionV>
                <wp:extent cx="147320" cy="140335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8839F2" id="Rectangle 20" o:spid="_x0000_s1026" style="position:absolute;margin-left:486.75pt;margin-top:7.6pt;width:11.6pt;height:11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" filled="f" strokeweight=".35261mm">
                <w10:wrap anchorx="page"/>
              </v:rect>
            </w:pict>
          </mc:Fallback>
        </mc:AlternateContent>
      </w:r>
      <w:r w:rsidR="005C490D">
        <w:t>Docieplenie</w:t>
      </w:r>
      <w:r w:rsidR="005C490D">
        <w:rPr>
          <w:spacing w:val="-4"/>
        </w:rPr>
        <w:t xml:space="preserve"> </w:t>
      </w:r>
      <w:r w:rsidR="005C490D">
        <w:t>dachu:</w:t>
      </w:r>
      <w:r w:rsidR="005C490D">
        <w:tab/>
        <w:t>Tak</w:t>
      </w:r>
      <w:r w:rsidR="005C490D">
        <w:tab/>
        <w:t>Nie</w:t>
      </w:r>
    </w:p>
    <w:p w14:paraId="3AE7B2A0" w14:textId="77777777" w:rsidR="00C159E8" w:rsidRDefault="005C490D">
      <w:pPr>
        <w:pStyle w:val="Tekstpodstawowy"/>
        <w:tabs>
          <w:tab w:val="left" w:leader="dot" w:pos="8542"/>
        </w:tabs>
        <w:spacing w:before="138"/>
        <w:ind w:left="7188"/>
      </w:pPr>
      <w:r>
        <w:t>styropian</w:t>
      </w:r>
      <w:r>
        <w:tab/>
        <w:t>cm</w:t>
      </w:r>
    </w:p>
    <w:p w14:paraId="65BC65FC" w14:textId="77777777" w:rsidR="00C159E8" w:rsidRDefault="005C490D">
      <w:pPr>
        <w:pStyle w:val="Tekstpodstawowy"/>
        <w:tabs>
          <w:tab w:val="left" w:leader="dot" w:pos="8683"/>
        </w:tabs>
        <w:ind w:left="7188"/>
      </w:pPr>
      <w:r>
        <w:t>wełna</w:t>
      </w:r>
      <w:r>
        <w:rPr>
          <w:spacing w:val="-37"/>
        </w:rPr>
        <w:t xml:space="preserve"> </w:t>
      </w:r>
      <w:r>
        <w:t>min</w:t>
      </w:r>
      <w:r>
        <w:tab/>
        <w:t>cm</w:t>
      </w:r>
    </w:p>
    <w:p w14:paraId="07A167CA" w14:textId="40A0D2C5" w:rsidR="00C159E8" w:rsidRDefault="008F30B3">
      <w:pPr>
        <w:pStyle w:val="Tekstpodstawowy"/>
        <w:tabs>
          <w:tab w:val="left" w:leader="dot" w:pos="8945"/>
        </w:tabs>
        <w:spacing w:before="147"/>
        <w:ind w:left="577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2EB056D6" wp14:editId="4D90A1ED">
                <wp:simplePos x="0" y="0"/>
                <wp:positionH relativeFrom="page">
                  <wp:posOffset>747395</wp:posOffset>
                </wp:positionH>
                <wp:positionV relativeFrom="paragraph">
                  <wp:posOffset>127000</wp:posOffset>
                </wp:positionV>
                <wp:extent cx="2470150" cy="313944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59"/>
                            </w:tblGrid>
                            <w:tr w:rsidR="00C159E8" w14:paraId="56FA72DB" w14:textId="77777777">
                              <w:trPr>
                                <w:trHeight w:val="1293"/>
                              </w:trPr>
                              <w:tc>
                                <w:tcPr>
                                  <w:tcW w:w="385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1319C03" w14:textId="77777777" w:rsidR="00C159E8" w:rsidRDefault="00C159E8">
                                  <w:pPr>
                                    <w:pStyle w:val="TableParagraph"/>
                                    <w:spacing w:before="4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673AD496" w14:textId="77777777" w:rsidR="00C159E8" w:rsidRDefault="005C490D">
                                  <w:pPr>
                                    <w:pStyle w:val="TableParagraph"/>
                                    <w:ind w:left="1248"/>
                                  </w:pPr>
                                  <w:r>
                                    <w:t>II Piętro</w:t>
                                  </w:r>
                                </w:p>
                              </w:tc>
                            </w:tr>
                            <w:tr w:rsidR="00C159E8" w14:paraId="031BE220" w14:textId="77777777">
                              <w:trPr>
                                <w:trHeight w:val="1289"/>
                              </w:trPr>
                              <w:tc>
                                <w:tcPr>
                                  <w:tcW w:w="385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115243B" w14:textId="77777777" w:rsidR="00C159E8" w:rsidRDefault="005C490D">
                                  <w:pPr>
                                    <w:pStyle w:val="TableParagraph"/>
                                    <w:spacing w:before="215"/>
                                    <w:ind w:left="1234"/>
                                  </w:pPr>
                                  <w:r>
                                    <w:t>I Piętro</w:t>
                                  </w:r>
                                </w:p>
                              </w:tc>
                            </w:tr>
                            <w:tr w:rsidR="00C159E8" w14:paraId="6E4D7B08" w14:textId="77777777">
                              <w:trPr>
                                <w:trHeight w:val="1295"/>
                              </w:trPr>
                              <w:tc>
                                <w:tcPr>
                                  <w:tcW w:w="3859" w:type="dxa"/>
                                  <w:tcBorders>
                                    <w:top w:val="single" w:sz="12" w:space="0" w:color="000000"/>
                                    <w:bottom w:val="single" w:sz="12" w:space="0" w:color="2F528F"/>
                                  </w:tcBorders>
                                </w:tcPr>
                                <w:p w14:paraId="5FBE8E4F" w14:textId="77777777" w:rsidR="00C159E8" w:rsidRDefault="00C159E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2C665EBE" w14:textId="77777777" w:rsidR="00C159E8" w:rsidRDefault="005C490D">
                                  <w:pPr>
                                    <w:pStyle w:val="TableParagraph"/>
                                    <w:spacing w:before="206"/>
                                    <w:ind w:left="1325" w:right="1856"/>
                                    <w:jc w:val="center"/>
                                  </w:pPr>
                                  <w:r>
                                    <w:t>Parter</w:t>
                                  </w:r>
                                </w:p>
                              </w:tc>
                            </w:tr>
                            <w:tr w:rsidR="00C159E8" w14:paraId="5DEC35AA" w14:textId="77777777">
                              <w:trPr>
                                <w:trHeight w:val="935"/>
                              </w:trPr>
                              <w:tc>
                                <w:tcPr>
                                  <w:tcW w:w="3859" w:type="dxa"/>
                                  <w:tcBorders>
                                    <w:top w:val="single" w:sz="12" w:space="0" w:color="2F528F"/>
                                    <w:left w:val="single" w:sz="8" w:space="0" w:color="2F528F"/>
                                    <w:bottom w:val="single" w:sz="8" w:space="0" w:color="2F528F"/>
                                    <w:right w:val="single" w:sz="8" w:space="0" w:color="2F528F"/>
                                  </w:tcBorders>
                                </w:tcPr>
                                <w:p w14:paraId="2D75E435" w14:textId="77777777" w:rsidR="00C159E8" w:rsidRDefault="00C159E8">
                                  <w:pPr>
                                    <w:pStyle w:val="TableParagraph"/>
                                    <w:spacing w:before="4"/>
                                    <w:rPr>
                                      <w:sz w:val="33"/>
                                    </w:rPr>
                                  </w:pPr>
                                </w:p>
                                <w:p w14:paraId="1EC09A4D" w14:textId="77777777" w:rsidR="00C159E8" w:rsidRDefault="005C490D">
                                  <w:pPr>
                                    <w:pStyle w:val="TableParagraph"/>
                                    <w:ind w:left="1136"/>
                                  </w:pPr>
                                  <w:r>
                                    <w:t>Piwnica</w:t>
                                  </w:r>
                                </w:p>
                              </w:tc>
                            </w:tr>
                          </w:tbl>
                          <w:p w14:paraId="49D3B5B7" w14:textId="77777777" w:rsidR="00C159E8" w:rsidRDefault="00C159E8">
                            <w:pPr>
                              <w:pStyle w:val="Tekstpodstawowy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056D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2" type="#_x0000_t202" style="position:absolute;left:0;text-align:left;margin-left:58.85pt;margin-top:10pt;width:194.5pt;height:247.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fnsgIAALM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59"/>
                      </w:tblGrid>
                      <w:tr w:rsidR="00C159E8" w14:paraId="56FA72DB" w14:textId="77777777">
                        <w:trPr>
                          <w:trHeight w:val="1293"/>
                        </w:trPr>
                        <w:tc>
                          <w:tcPr>
                            <w:tcW w:w="3859" w:type="dxa"/>
                            <w:tcBorders>
                              <w:bottom w:val="single" w:sz="12" w:space="0" w:color="000000"/>
                            </w:tcBorders>
                          </w:tcPr>
                          <w:p w14:paraId="01319C03" w14:textId="77777777" w:rsidR="00C159E8" w:rsidRDefault="00C159E8">
                            <w:pPr>
                              <w:pStyle w:val="TableParagraph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14:paraId="673AD496" w14:textId="77777777" w:rsidR="00C159E8" w:rsidRDefault="005C490D">
                            <w:pPr>
                              <w:pStyle w:val="TableParagraph"/>
                              <w:ind w:left="1248"/>
                            </w:pPr>
                            <w:r>
                              <w:t>II Piętro</w:t>
                            </w:r>
                          </w:p>
                        </w:tc>
                      </w:tr>
                      <w:tr w:rsidR="00C159E8" w14:paraId="031BE220" w14:textId="77777777">
                        <w:trPr>
                          <w:trHeight w:val="1289"/>
                        </w:trPr>
                        <w:tc>
                          <w:tcPr>
                            <w:tcW w:w="385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115243B" w14:textId="77777777" w:rsidR="00C159E8" w:rsidRDefault="005C490D">
                            <w:pPr>
                              <w:pStyle w:val="TableParagraph"/>
                              <w:spacing w:before="215"/>
                              <w:ind w:left="1234"/>
                            </w:pPr>
                            <w:r>
                              <w:t>I Piętro</w:t>
                            </w:r>
                          </w:p>
                        </w:tc>
                      </w:tr>
                      <w:tr w:rsidR="00C159E8" w14:paraId="6E4D7B08" w14:textId="77777777">
                        <w:trPr>
                          <w:trHeight w:val="1295"/>
                        </w:trPr>
                        <w:tc>
                          <w:tcPr>
                            <w:tcW w:w="3859" w:type="dxa"/>
                            <w:tcBorders>
                              <w:top w:val="single" w:sz="12" w:space="0" w:color="000000"/>
                              <w:bottom w:val="single" w:sz="12" w:space="0" w:color="2F528F"/>
                            </w:tcBorders>
                          </w:tcPr>
                          <w:p w14:paraId="5FBE8E4F" w14:textId="77777777" w:rsidR="00C159E8" w:rsidRDefault="00C159E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2C665EBE" w14:textId="77777777" w:rsidR="00C159E8" w:rsidRDefault="005C490D">
                            <w:pPr>
                              <w:pStyle w:val="TableParagraph"/>
                              <w:spacing w:before="206"/>
                              <w:ind w:left="1325" w:right="1856"/>
                              <w:jc w:val="center"/>
                            </w:pPr>
                            <w:r>
                              <w:t>Parter</w:t>
                            </w:r>
                          </w:p>
                        </w:tc>
                      </w:tr>
                      <w:tr w:rsidR="00C159E8" w14:paraId="5DEC35AA" w14:textId="77777777">
                        <w:trPr>
                          <w:trHeight w:val="935"/>
                        </w:trPr>
                        <w:tc>
                          <w:tcPr>
                            <w:tcW w:w="3859" w:type="dxa"/>
                            <w:tcBorders>
                              <w:top w:val="single" w:sz="12" w:space="0" w:color="2F528F"/>
                              <w:left w:val="single" w:sz="8" w:space="0" w:color="2F528F"/>
                              <w:bottom w:val="single" w:sz="8" w:space="0" w:color="2F528F"/>
                              <w:right w:val="single" w:sz="8" w:space="0" w:color="2F528F"/>
                            </w:tcBorders>
                          </w:tcPr>
                          <w:p w14:paraId="2D75E435" w14:textId="77777777" w:rsidR="00C159E8" w:rsidRDefault="00C159E8">
                            <w:pPr>
                              <w:pStyle w:val="TableParagraph"/>
                              <w:spacing w:before="4"/>
                              <w:rPr>
                                <w:sz w:val="33"/>
                              </w:rPr>
                            </w:pPr>
                          </w:p>
                          <w:p w14:paraId="1EC09A4D" w14:textId="77777777" w:rsidR="00C159E8" w:rsidRDefault="005C490D">
                            <w:pPr>
                              <w:pStyle w:val="TableParagraph"/>
                              <w:ind w:left="1136"/>
                            </w:pPr>
                            <w:r>
                              <w:t>Piwnica</w:t>
                            </w:r>
                          </w:p>
                        </w:tc>
                      </w:tr>
                    </w:tbl>
                    <w:p w14:paraId="49D3B5B7" w14:textId="77777777" w:rsidR="00C159E8" w:rsidRDefault="00C159E8">
                      <w:pPr>
                        <w:pStyle w:val="Tekstpodstawowy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490D">
        <w:t>Inne,</w:t>
      </w:r>
      <w:r w:rsidR="005C490D">
        <w:rPr>
          <w:spacing w:val="-46"/>
        </w:rPr>
        <w:t xml:space="preserve"> </w:t>
      </w:r>
      <w:r w:rsidR="005C490D">
        <w:t>jakie?</w:t>
      </w:r>
      <w:r w:rsidR="005C490D">
        <w:rPr>
          <w:spacing w:val="-24"/>
        </w:rPr>
        <w:t xml:space="preserve"> </w:t>
      </w:r>
      <w:r w:rsidR="005C490D">
        <w:t>………………………</w:t>
      </w:r>
      <w:r w:rsidR="005C490D">
        <w:rPr>
          <w:spacing w:val="-24"/>
        </w:rPr>
        <w:t xml:space="preserve"> </w:t>
      </w:r>
      <w:r w:rsidR="005C490D">
        <w:t>gr</w:t>
      </w:r>
      <w:r w:rsidR="005C490D">
        <w:tab/>
        <w:t>cm</w:t>
      </w:r>
    </w:p>
    <w:p w14:paraId="561771CB" w14:textId="28B5C628" w:rsidR="00C159E8" w:rsidRDefault="008F30B3">
      <w:pPr>
        <w:pStyle w:val="Nagwek1"/>
        <w:spacing w:before="145"/>
        <w:ind w:left="5061"/>
        <w:rPr>
          <w:rFonts w:ascii="Trebuchet MS" w:hAnsi="Trebuchet MS"/>
          <w:b w:val="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E002131" wp14:editId="43EAFB41">
                <wp:simplePos x="0" y="0"/>
                <wp:positionH relativeFrom="page">
                  <wp:posOffset>2126615</wp:posOffset>
                </wp:positionH>
                <wp:positionV relativeFrom="paragraph">
                  <wp:posOffset>122555</wp:posOffset>
                </wp:positionV>
                <wp:extent cx="147320" cy="14033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63E5C1" id="Rectangle 18" o:spid="_x0000_s1026" style="position:absolute;margin-left:167.45pt;margin-top:9.65pt;width:11.6pt;height:11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" filled="f" strokeweight=".35261mm">
                <w10:wrap anchorx="page"/>
              </v:rect>
            </w:pict>
          </mc:Fallback>
        </mc:AlternateContent>
      </w:r>
      <w:r w:rsidR="005C490D">
        <w:t>Materiał ściany</w:t>
      </w:r>
      <w:r w:rsidR="005C490D">
        <w:rPr>
          <w:rFonts w:ascii="Trebuchet MS" w:hAnsi="Trebuchet MS"/>
          <w:b w:val="0"/>
        </w:rPr>
        <w:t>:</w:t>
      </w:r>
    </w:p>
    <w:p w14:paraId="5C75688A" w14:textId="46F5A162" w:rsidR="00C159E8" w:rsidRDefault="008F30B3">
      <w:pPr>
        <w:tabs>
          <w:tab w:val="left" w:pos="6479"/>
          <w:tab w:val="left" w:pos="7188"/>
          <w:tab w:val="left" w:pos="7898"/>
          <w:tab w:val="left" w:pos="8606"/>
        </w:tabs>
        <w:spacing w:before="138" w:line="372" w:lineRule="auto"/>
        <w:ind w:left="5061" w:right="1103"/>
        <w:rPr>
          <w:rFonts w:ascii="Carlito" w:hAnsi="Carlito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2606194A" wp14:editId="6C4C5213">
                <wp:simplePos x="0" y="0"/>
                <wp:positionH relativeFrom="page">
                  <wp:posOffset>5075555</wp:posOffset>
                </wp:positionH>
                <wp:positionV relativeFrom="paragraph">
                  <wp:posOffset>105410</wp:posOffset>
                </wp:positionV>
                <wp:extent cx="147320" cy="14033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F9DEA8" id="Rectangle 17" o:spid="_x0000_s1026" style="position:absolute;margin-left:399.65pt;margin-top:8.3pt;width:11.6pt;height:11.0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" filled="f" strokeweight=".35261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304E01B" wp14:editId="798262B2">
                <wp:simplePos x="0" y="0"/>
                <wp:positionH relativeFrom="page">
                  <wp:posOffset>6616065</wp:posOffset>
                </wp:positionH>
                <wp:positionV relativeFrom="paragraph">
                  <wp:posOffset>109855</wp:posOffset>
                </wp:positionV>
                <wp:extent cx="147320" cy="14033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FCB242" id="Rectangle 16" o:spid="_x0000_s1026" style="position:absolute;margin-left:520.95pt;margin-top:8.65pt;width:11.6pt;height:11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HIeAIAAP0EAAAOAAAAZHJzL2Uyb0RvYy54bWysVMGO2jAQvVfqP1i+s0kgsBARVisCVaVt&#10;u+q2H2Bsh1h1bNc2hO2q/96xAxS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" filled="f" strokeweight=".35261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7D165CCC" wp14:editId="7908AD16">
                <wp:simplePos x="0" y="0"/>
                <wp:positionH relativeFrom="page">
                  <wp:posOffset>4008120</wp:posOffset>
                </wp:positionH>
                <wp:positionV relativeFrom="paragraph">
                  <wp:posOffset>365760</wp:posOffset>
                </wp:positionV>
                <wp:extent cx="147320" cy="14033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330399" id="Rectangle 15" o:spid="_x0000_s1026" style="position:absolute;margin-left:315.6pt;margin-top:28.8pt;width:11.6pt;height:11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" filled="f" strokeweight=".35261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5DF2FB03" wp14:editId="44146850">
                <wp:simplePos x="0" y="0"/>
                <wp:positionH relativeFrom="page">
                  <wp:posOffset>5272405</wp:posOffset>
                </wp:positionH>
                <wp:positionV relativeFrom="paragraph">
                  <wp:posOffset>372110</wp:posOffset>
                </wp:positionV>
                <wp:extent cx="147320" cy="14033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878C72" id="Rectangle 14" o:spid="_x0000_s1026" style="position:absolute;margin-left:415.15pt;margin-top:29.3pt;width:11.6pt;height:11.0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" filled="f" strokeweight=".35261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4D949A80" wp14:editId="3451B7F9">
                <wp:simplePos x="0" y="0"/>
                <wp:positionH relativeFrom="page">
                  <wp:posOffset>6327775</wp:posOffset>
                </wp:positionH>
                <wp:positionV relativeFrom="paragraph">
                  <wp:posOffset>372745</wp:posOffset>
                </wp:positionV>
                <wp:extent cx="147320" cy="14033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4ED779" id="Rectangle 13" o:spid="_x0000_s1026" style="position:absolute;margin-left:498.25pt;margin-top:29.35pt;width:11.6pt;height:11.0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" filled="f" strokeweight=".35261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8F7F65E" wp14:editId="193B6BCE">
                <wp:simplePos x="0" y="0"/>
                <wp:positionH relativeFrom="page">
                  <wp:posOffset>2125980</wp:posOffset>
                </wp:positionH>
                <wp:positionV relativeFrom="paragraph">
                  <wp:posOffset>615315</wp:posOffset>
                </wp:positionV>
                <wp:extent cx="147320" cy="14033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2534F3" id="Rectangle 12" o:spid="_x0000_s1026" style="position:absolute;margin-left:167.4pt;margin-top:48.45pt;width:11.6pt;height:11.0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" filled="f" strokeweight=".35261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3BB35422" wp14:editId="047824DF">
                <wp:simplePos x="0" y="0"/>
                <wp:positionH relativeFrom="page">
                  <wp:posOffset>5269865</wp:posOffset>
                </wp:positionH>
                <wp:positionV relativeFrom="paragraph">
                  <wp:posOffset>869950</wp:posOffset>
                </wp:positionV>
                <wp:extent cx="147320" cy="14033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D3B7F1" id="Rectangle 11" o:spid="_x0000_s1026" style="position:absolute;margin-left:414.95pt;margin-top:68.5pt;width:11.6pt;height:11.05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BodgIAAP0EAAAOAAAAZHJzL2Uyb0RvYy54bWysVNFu2yAUfZ+0f0C8p7YTN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" filled="f" strokeweight=".35261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 wp14:anchorId="69AF69FA" wp14:editId="5034EF5D">
                <wp:simplePos x="0" y="0"/>
                <wp:positionH relativeFrom="page">
                  <wp:posOffset>6181725</wp:posOffset>
                </wp:positionH>
                <wp:positionV relativeFrom="paragraph">
                  <wp:posOffset>862965</wp:posOffset>
                </wp:positionV>
                <wp:extent cx="147320" cy="14033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4CDEB9" id="Rectangle 10" o:spid="_x0000_s1026" style="position:absolute;margin-left:486.75pt;margin-top:67.95pt;width:11.6pt;height:11.0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g8dgIAAPwEAAAOAAAAZHJzL2Uyb0RvYy54bWysVMGO2jAQvVfqP1i+QxIILEQbVisCVaVt&#10;u+q2H2Bsh1h1bNc2hG3Vf+/YARa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" filled="f" strokeweight=".35261mm">
                <w10:wrap anchorx="page"/>
              </v:rect>
            </w:pict>
          </mc:Fallback>
        </mc:AlternateContent>
      </w:r>
      <w:r w:rsidR="005C490D">
        <w:rPr>
          <w:w w:val="90"/>
        </w:rPr>
        <w:t>Beton</w:t>
      </w:r>
      <w:r w:rsidR="005C490D">
        <w:rPr>
          <w:spacing w:val="-10"/>
          <w:w w:val="90"/>
        </w:rPr>
        <w:t xml:space="preserve"> </w:t>
      </w:r>
      <w:r w:rsidR="005C490D">
        <w:rPr>
          <w:w w:val="90"/>
        </w:rPr>
        <w:t>zwykły/zbrojony</w:t>
      </w:r>
      <w:r w:rsidR="005C490D">
        <w:rPr>
          <w:w w:val="90"/>
        </w:rPr>
        <w:tab/>
      </w:r>
      <w:r w:rsidR="005C490D">
        <w:rPr>
          <w:w w:val="90"/>
        </w:rPr>
        <w:tab/>
      </w:r>
      <w:r w:rsidR="005C490D">
        <w:rPr>
          <w:w w:val="95"/>
        </w:rPr>
        <w:t xml:space="preserve">Beton </w:t>
      </w:r>
      <w:r w:rsidR="005C490D">
        <w:rPr>
          <w:spacing w:val="-3"/>
          <w:w w:val="95"/>
        </w:rPr>
        <w:t xml:space="preserve">komórkowy </w:t>
      </w:r>
      <w:r w:rsidR="005C490D">
        <w:t>Cegła</w:t>
      </w:r>
      <w:r w:rsidR="005C490D">
        <w:tab/>
      </w:r>
      <w:proofErr w:type="spellStart"/>
      <w:r w:rsidR="005C490D">
        <w:t>Porotherm</w:t>
      </w:r>
      <w:proofErr w:type="spellEnd"/>
      <w:r w:rsidR="005C490D">
        <w:tab/>
      </w:r>
      <w:r w:rsidR="005C490D">
        <w:tab/>
      </w:r>
      <w:proofErr w:type="spellStart"/>
      <w:r w:rsidR="005C490D">
        <w:t>Ytong</w:t>
      </w:r>
      <w:proofErr w:type="spellEnd"/>
      <w:r w:rsidR="005C490D">
        <w:t xml:space="preserve"> </w:t>
      </w:r>
      <w:r w:rsidR="005C490D">
        <w:rPr>
          <w:rFonts w:ascii="Carlito" w:hAnsi="Carlito"/>
          <w:b/>
        </w:rPr>
        <w:t xml:space="preserve">Grubość ściany bez docieplenia </w:t>
      </w:r>
      <w:r w:rsidR="005C490D">
        <w:t xml:space="preserve">……cm </w:t>
      </w:r>
      <w:r w:rsidR="005C490D">
        <w:rPr>
          <w:rFonts w:ascii="Carlito" w:hAnsi="Carlito"/>
          <w:b/>
        </w:rPr>
        <w:t>Docieplenie</w:t>
      </w:r>
      <w:r w:rsidR="005C490D">
        <w:rPr>
          <w:rFonts w:ascii="Carlito" w:hAnsi="Carlito"/>
          <w:b/>
          <w:spacing w:val="-4"/>
        </w:rPr>
        <w:t xml:space="preserve"> </w:t>
      </w:r>
      <w:r w:rsidR="005C490D">
        <w:rPr>
          <w:rFonts w:ascii="Carlito" w:hAnsi="Carlito"/>
          <w:b/>
        </w:rPr>
        <w:t>ściany:</w:t>
      </w:r>
      <w:r w:rsidR="005C490D">
        <w:rPr>
          <w:rFonts w:ascii="Carlito" w:hAnsi="Carlito"/>
          <w:b/>
        </w:rPr>
        <w:tab/>
        <w:t>Tak</w:t>
      </w:r>
      <w:r w:rsidR="005C490D">
        <w:rPr>
          <w:rFonts w:ascii="Carlito" w:hAnsi="Carlito"/>
          <w:b/>
        </w:rPr>
        <w:tab/>
      </w:r>
      <w:r w:rsidR="005C490D">
        <w:rPr>
          <w:rFonts w:ascii="Carlito" w:hAnsi="Carlito"/>
          <w:b/>
        </w:rPr>
        <w:tab/>
        <w:t>Nie</w:t>
      </w:r>
    </w:p>
    <w:p w14:paraId="1F385046" w14:textId="77777777" w:rsidR="00C159E8" w:rsidRDefault="005C490D">
      <w:pPr>
        <w:pStyle w:val="Tekstpodstawowy"/>
        <w:tabs>
          <w:tab w:val="left" w:leader="dot" w:pos="8542"/>
        </w:tabs>
        <w:spacing w:before="0" w:line="244" w:lineRule="exact"/>
        <w:ind w:left="7188"/>
      </w:pPr>
      <w:r>
        <w:t>styropian</w:t>
      </w:r>
      <w:r>
        <w:tab/>
        <w:t>cm</w:t>
      </w:r>
    </w:p>
    <w:p w14:paraId="4E6C549C" w14:textId="77777777" w:rsidR="00C159E8" w:rsidRDefault="005C490D">
      <w:pPr>
        <w:pStyle w:val="Tekstpodstawowy"/>
        <w:tabs>
          <w:tab w:val="left" w:leader="dot" w:pos="8683"/>
        </w:tabs>
        <w:spacing w:before="147"/>
        <w:ind w:left="7188"/>
      </w:pPr>
      <w:r>
        <w:t>wełna</w:t>
      </w:r>
      <w:r>
        <w:rPr>
          <w:spacing w:val="-37"/>
        </w:rPr>
        <w:t xml:space="preserve"> </w:t>
      </w:r>
      <w:r>
        <w:t>min</w:t>
      </w:r>
      <w:r>
        <w:tab/>
        <w:t>cm</w:t>
      </w:r>
    </w:p>
    <w:p w14:paraId="2CF6D3F1" w14:textId="76CAB73D" w:rsidR="00C159E8" w:rsidRDefault="008F30B3">
      <w:pPr>
        <w:pStyle w:val="Tekstpodstawowy"/>
        <w:tabs>
          <w:tab w:val="left" w:leader="dot" w:pos="8945"/>
        </w:tabs>
        <w:ind w:left="577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9817C8E" wp14:editId="4684FC2A">
                <wp:simplePos x="0" y="0"/>
                <wp:positionH relativeFrom="page">
                  <wp:posOffset>2124075</wp:posOffset>
                </wp:positionH>
                <wp:positionV relativeFrom="paragraph">
                  <wp:posOffset>113665</wp:posOffset>
                </wp:positionV>
                <wp:extent cx="147320" cy="14033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BA6D4A" id="Rectangle 9" o:spid="_x0000_s1026" style="position:absolute;margin-left:167.25pt;margin-top:8.95pt;width:11.6pt;height:11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" filled="f" strokeweight=".35261mm">
                <w10:wrap anchorx="page"/>
              </v:rect>
            </w:pict>
          </mc:Fallback>
        </mc:AlternateContent>
      </w:r>
      <w:r w:rsidR="005C490D">
        <w:t>Inne,</w:t>
      </w:r>
      <w:r w:rsidR="005C490D">
        <w:rPr>
          <w:spacing w:val="-46"/>
        </w:rPr>
        <w:t xml:space="preserve"> </w:t>
      </w:r>
      <w:r w:rsidR="005C490D">
        <w:t>jakie?</w:t>
      </w:r>
      <w:r w:rsidR="005C490D">
        <w:rPr>
          <w:spacing w:val="-24"/>
        </w:rPr>
        <w:t xml:space="preserve"> </w:t>
      </w:r>
      <w:r w:rsidR="005C490D">
        <w:t>………………………</w:t>
      </w:r>
      <w:r w:rsidR="005C490D">
        <w:rPr>
          <w:spacing w:val="-24"/>
        </w:rPr>
        <w:t xml:space="preserve"> </w:t>
      </w:r>
      <w:r w:rsidR="005C490D">
        <w:t>gr</w:t>
      </w:r>
      <w:r w:rsidR="005C490D">
        <w:tab/>
        <w:t>cm</w:t>
      </w:r>
    </w:p>
    <w:p w14:paraId="142D9447" w14:textId="731F93F5" w:rsidR="00C159E8" w:rsidRDefault="008F30B3">
      <w:pPr>
        <w:pStyle w:val="Nagwek1"/>
        <w:tabs>
          <w:tab w:val="left" w:pos="7188"/>
          <w:tab w:val="left" w:pos="8606"/>
        </w:tabs>
        <w:ind w:left="506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 wp14:anchorId="47941A2B" wp14:editId="674C3F26">
                <wp:simplePos x="0" y="0"/>
                <wp:positionH relativeFrom="page">
                  <wp:posOffset>5268595</wp:posOffset>
                </wp:positionH>
                <wp:positionV relativeFrom="paragraph">
                  <wp:posOffset>100330</wp:posOffset>
                </wp:positionV>
                <wp:extent cx="147320" cy="14033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7FCA9A" id="Rectangle 8" o:spid="_x0000_s1026" style="position:absolute;margin-left:414.85pt;margin-top:7.9pt;width:11.6pt;height:11.05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" filled="f" strokeweight=".35261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7BCC182" wp14:editId="204665CE">
                <wp:simplePos x="0" y="0"/>
                <wp:positionH relativeFrom="page">
                  <wp:posOffset>6182995</wp:posOffset>
                </wp:positionH>
                <wp:positionV relativeFrom="paragraph">
                  <wp:posOffset>100330</wp:posOffset>
                </wp:positionV>
                <wp:extent cx="147320" cy="14033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55B18B" id="Rectangle 7" o:spid="_x0000_s1026" style="position:absolute;margin-left:486.85pt;margin-top:7.9pt;width:11.6pt;height:11.0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" filled="f" strokeweight=".35261mm">
                <w10:wrap anchorx="page"/>
              </v:rect>
            </w:pict>
          </mc:Fallback>
        </mc:AlternateContent>
      </w:r>
      <w:r w:rsidR="005C490D">
        <w:t>Docieplenie</w:t>
      </w:r>
      <w:r w:rsidR="005C490D">
        <w:rPr>
          <w:spacing w:val="-4"/>
        </w:rPr>
        <w:t xml:space="preserve"> </w:t>
      </w:r>
      <w:r w:rsidR="005C490D">
        <w:t>podłogi:</w:t>
      </w:r>
      <w:r w:rsidR="005C490D">
        <w:tab/>
        <w:t>Tak</w:t>
      </w:r>
      <w:r w:rsidR="005C490D">
        <w:tab/>
        <w:t>Nie</w:t>
      </w:r>
    </w:p>
    <w:p w14:paraId="339E2576" w14:textId="6BA4818C" w:rsidR="00C159E8" w:rsidRDefault="008F30B3">
      <w:pPr>
        <w:pStyle w:val="Tekstpodstawowy"/>
        <w:tabs>
          <w:tab w:val="left" w:leader="dot" w:pos="8542"/>
        </w:tabs>
        <w:spacing w:before="138"/>
        <w:ind w:left="7188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3F58628E" wp14:editId="51A2BFCA">
                <wp:simplePos x="0" y="0"/>
                <wp:positionH relativeFrom="page">
                  <wp:posOffset>754380</wp:posOffset>
                </wp:positionH>
                <wp:positionV relativeFrom="paragraph">
                  <wp:posOffset>90170</wp:posOffset>
                </wp:positionV>
                <wp:extent cx="2451100" cy="60769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607695"/>
                          <a:chOff x="1188" y="142"/>
                          <a:chExt cx="3860" cy="957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88" y="142"/>
                            <a:ext cx="3860" cy="957"/>
                          </a:xfrm>
                          <a:prstGeom prst="rect">
                            <a:avLst/>
                          </a:prstGeom>
                          <a:solidFill>
                            <a:srgbClr val="DAE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44" y="592"/>
                            <a:ext cx="232" cy="221"/>
                          </a:xfrm>
                          <a:prstGeom prst="rect">
                            <a:avLst/>
                          </a:prstGeom>
                          <a:noFill/>
                          <a:ln w="1269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319E3E" id="Group 4" o:spid="_x0000_s1026" style="position:absolute;margin-left:59.4pt;margin-top:7.1pt;width:193pt;height:47.85pt;z-index:15732736;mso-position-horizontal-relative:page" coordorigin="1188,142" coordsize="3860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">
                <v:rect id="Rectangle 6" o:spid="_x0000_s1027" style="position:absolute;left:1188;top:142;width:3860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s7MMA&#10;AADaAAAADwAAAGRycy9kb3ducmV2LnhtbESPT2vCQBTE74LfYXlCL6VuIiqSuoqI/0APmtr7I/tM&#10;gtm3IbuN8dt3CwWPw8z8hpkvO1OJlhpXWlYQDyMQxJnVJecKrl/bjxkI55E1VpZJwZMcLBf93hwT&#10;bR98oTb1uQgQdgkqKLyvEyldVpBBN7Q1cfButjHog2xyqRt8BLip5CiKptJgyWGhwJrWBWX39Mco&#10;aK8T/j6/H8qj3ezTXXyqsruLlXobdKtPEJ46/wr/tw9awRj+ro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ys7MMAAADaAAAADwAAAAAAAAAAAAAAAACYAgAAZHJzL2Rv&#10;d25yZXYueG1sUEsFBgAAAAAEAAQA9QAAAIgDAAAAAA==&#10;" fillcolor="#dae3f3" stroked="f"/>
                <v:rect id="Rectangle 5" o:spid="_x0000_s1028" style="position:absolute;left:3344;top:592;width:23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zPMQA&#10;AADaAAAADwAAAGRycy9kb3ducmV2LnhtbESP3WrCQBSE7wXfYTlCb4puDLTY1FVEsD8giNYHOOye&#10;JjHZsyG7+enbdwsFL4eZ+YZZb0dbi55aXzpWsFwkIIi1MyXnCq5fh/kKhA/IBmvHpOCHPGw308ka&#10;M+MGPlN/CbmIEPYZKihCaDIpvS7Iol+4hjh63661GKJsc2laHCLc1jJNkmdpseS4UGBD+4J0dems&#10;gvx2qt6q9+Nj+uK75eeR9OFWa6UeZuPuFUSgMdzD/+0Po+AJ/q7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yszzEAAAA2gAAAA8AAAAAAAAAAAAAAAAAmAIAAGRycy9k&#10;b3ducmV2LnhtbFBLBQYAAAAABAAEAPUAAACJAwAAAAA=&#10;" filled="f" strokeweight=".35261mm"/>
                <w10:wrap anchorx="page"/>
              </v:group>
            </w:pict>
          </mc:Fallback>
        </mc:AlternateContent>
      </w:r>
      <w:r w:rsidR="005C490D">
        <w:t>styropian</w:t>
      </w:r>
      <w:r w:rsidR="005C490D">
        <w:tab/>
        <w:t>cm</w:t>
      </w:r>
    </w:p>
    <w:p w14:paraId="550FE626" w14:textId="77777777" w:rsidR="00C159E8" w:rsidRDefault="005C490D">
      <w:pPr>
        <w:pStyle w:val="Tekstpodstawowy"/>
        <w:tabs>
          <w:tab w:val="left" w:leader="dot" w:pos="8683"/>
        </w:tabs>
        <w:spacing w:before="147"/>
        <w:ind w:left="7188"/>
      </w:pPr>
      <w:r>
        <w:t>wełna</w:t>
      </w:r>
      <w:r>
        <w:rPr>
          <w:spacing w:val="-37"/>
        </w:rPr>
        <w:t xml:space="preserve"> </w:t>
      </w:r>
      <w:r>
        <w:t>min</w:t>
      </w:r>
      <w:r>
        <w:tab/>
        <w:t>cm</w:t>
      </w:r>
    </w:p>
    <w:p w14:paraId="5DFD282E" w14:textId="77777777" w:rsidR="00C159E8" w:rsidRDefault="005C490D">
      <w:pPr>
        <w:pStyle w:val="Tekstpodstawowy"/>
        <w:tabs>
          <w:tab w:val="left" w:leader="dot" w:pos="8946"/>
        </w:tabs>
        <w:ind w:left="5770"/>
      </w:pPr>
      <w:r>
        <w:t>Inne,</w:t>
      </w:r>
      <w:r>
        <w:rPr>
          <w:spacing w:val="-46"/>
        </w:rPr>
        <w:t xml:space="preserve"> </w:t>
      </w:r>
      <w:r>
        <w:t>jakie?</w:t>
      </w:r>
      <w:r>
        <w:rPr>
          <w:spacing w:val="-24"/>
        </w:rPr>
        <w:t xml:space="preserve"> </w:t>
      </w:r>
      <w:r>
        <w:t>………………………</w:t>
      </w:r>
      <w:r>
        <w:rPr>
          <w:spacing w:val="-24"/>
        </w:rPr>
        <w:t xml:space="preserve"> </w:t>
      </w:r>
      <w:r>
        <w:t>gr</w:t>
      </w:r>
      <w:r>
        <w:tab/>
        <w:t>cm</w:t>
      </w:r>
    </w:p>
    <w:p w14:paraId="53FB4786" w14:textId="467BEF6D" w:rsidR="00C159E8" w:rsidRDefault="008F30B3">
      <w:pPr>
        <w:pStyle w:val="Tekstpodstawowy"/>
        <w:tabs>
          <w:tab w:val="left" w:pos="4352"/>
          <w:tab w:val="left" w:pos="5770"/>
        </w:tabs>
        <w:spacing w:line="379" w:lineRule="auto"/>
        <w:ind w:right="457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3CC9C29E" wp14:editId="3FF8CA76">
                <wp:simplePos x="0" y="0"/>
                <wp:positionH relativeFrom="page">
                  <wp:posOffset>3468370</wp:posOffset>
                </wp:positionH>
                <wp:positionV relativeFrom="paragraph">
                  <wp:posOffset>91440</wp:posOffset>
                </wp:positionV>
                <wp:extent cx="147320" cy="1403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0EF5E7" id="Rectangle 3" o:spid="_x0000_s1026" style="position:absolute;margin-left:273.1pt;margin-top:7.2pt;width:11.6pt;height:11.0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73dwIAAPsEAAAOAAAAZHJzL2Uyb0RvYy54bWysVMGO2jAQvVfqP1i+QxIILEQbVisCVaVt&#10;u+q2H2Bsh1h1bNc2hO2q/96xAxS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" filled="f" strokeweight=".35261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33C09DB" wp14:editId="02062751">
                <wp:simplePos x="0" y="0"/>
                <wp:positionH relativeFrom="page">
                  <wp:posOffset>4331335</wp:posOffset>
                </wp:positionH>
                <wp:positionV relativeFrom="paragraph">
                  <wp:posOffset>91440</wp:posOffset>
                </wp:positionV>
                <wp:extent cx="147320" cy="1403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0335"/>
                        </a:xfrm>
                        <a:prstGeom prst="rect">
                          <a:avLst/>
                        </a:prstGeom>
                        <a:noFill/>
                        <a:ln w="126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40866B" id="Rectangle 2" o:spid="_x0000_s1026" style="position:absolute;margin-left:341.05pt;margin-top:7.2pt;width:11.6pt;height:11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" filled="f" strokeweight=".35261mm">
                <w10:wrap anchorx="page"/>
              </v:rect>
            </w:pict>
          </mc:Fallback>
        </mc:AlternateContent>
      </w:r>
      <w:r w:rsidR="005C490D">
        <w:t>Czy</w:t>
      </w:r>
      <w:r w:rsidR="005C490D">
        <w:rPr>
          <w:spacing w:val="-49"/>
        </w:rPr>
        <w:t xml:space="preserve">  </w:t>
      </w:r>
      <w:r w:rsidR="005C490D">
        <w:t xml:space="preserve">jest </w:t>
      </w:r>
      <w:r w:rsidR="005C490D">
        <w:rPr>
          <w:spacing w:val="-49"/>
        </w:rPr>
        <w:t xml:space="preserve"> </w:t>
      </w:r>
      <w:r w:rsidR="005C490D">
        <w:t>garaż</w:t>
      </w:r>
      <w:r w:rsidR="005C490D">
        <w:rPr>
          <w:spacing w:val="-49"/>
        </w:rPr>
        <w:t xml:space="preserve">  </w:t>
      </w:r>
      <w:r w:rsidR="005C490D">
        <w:t xml:space="preserve">w </w:t>
      </w:r>
      <w:r w:rsidR="005C490D">
        <w:rPr>
          <w:spacing w:val="-50"/>
        </w:rPr>
        <w:t xml:space="preserve"> </w:t>
      </w:r>
      <w:r w:rsidR="005C490D">
        <w:t xml:space="preserve">bryle </w:t>
      </w:r>
      <w:r w:rsidR="005C490D">
        <w:rPr>
          <w:spacing w:val="-49"/>
        </w:rPr>
        <w:t xml:space="preserve"> </w:t>
      </w:r>
      <w:r w:rsidR="005C490D">
        <w:t>budynku?</w:t>
      </w:r>
      <w:r w:rsidR="005C490D">
        <w:tab/>
        <w:t>Tak</w:t>
      </w:r>
      <w:r w:rsidR="005C490D">
        <w:tab/>
      </w:r>
      <w:r w:rsidR="005C490D">
        <w:rPr>
          <w:spacing w:val="-7"/>
          <w:w w:val="95"/>
        </w:rPr>
        <w:t xml:space="preserve">Nie </w:t>
      </w:r>
      <w:r w:rsidR="005C490D">
        <w:t>Jeśli</w:t>
      </w:r>
      <w:r w:rsidR="005C490D">
        <w:rPr>
          <w:spacing w:val="-20"/>
        </w:rPr>
        <w:t xml:space="preserve"> </w:t>
      </w:r>
      <w:r w:rsidR="005C490D">
        <w:t>znane</w:t>
      </w:r>
      <w:r w:rsidR="005C490D">
        <w:rPr>
          <w:spacing w:val="-20"/>
        </w:rPr>
        <w:t xml:space="preserve"> </w:t>
      </w:r>
      <w:r w:rsidR="005C490D">
        <w:t>są</w:t>
      </w:r>
      <w:r w:rsidR="005C490D">
        <w:rPr>
          <w:spacing w:val="-19"/>
        </w:rPr>
        <w:t xml:space="preserve"> </w:t>
      </w:r>
      <w:r w:rsidR="005C490D">
        <w:t>dane:</w:t>
      </w:r>
    </w:p>
    <w:p w14:paraId="69F3BF36" w14:textId="77777777" w:rsidR="00C159E8" w:rsidRDefault="005C490D">
      <w:pPr>
        <w:pStyle w:val="Tekstpodstawowy"/>
        <w:tabs>
          <w:tab w:val="left" w:leader="dot" w:pos="5525"/>
        </w:tabs>
        <w:spacing w:before="0" w:line="255" w:lineRule="exact"/>
      </w:pPr>
      <w:r>
        <w:rPr>
          <w:w w:val="95"/>
        </w:rPr>
        <w:t>Współczynnik</w:t>
      </w:r>
      <w:r>
        <w:rPr>
          <w:spacing w:val="-37"/>
          <w:w w:val="95"/>
        </w:rPr>
        <w:t xml:space="preserve"> </w:t>
      </w:r>
      <w:r>
        <w:rPr>
          <w:w w:val="95"/>
        </w:rPr>
        <w:t>zapotrzebowania</w:t>
      </w:r>
      <w:r>
        <w:rPr>
          <w:spacing w:val="-36"/>
          <w:w w:val="95"/>
        </w:rPr>
        <w:t xml:space="preserve"> </w:t>
      </w:r>
      <w:r>
        <w:rPr>
          <w:w w:val="95"/>
        </w:rPr>
        <w:t>budynku</w:t>
      </w:r>
      <w:r>
        <w:rPr>
          <w:w w:val="95"/>
        </w:rPr>
        <w:tab/>
      </w:r>
      <w:r>
        <w:t>W/</w:t>
      </w:r>
      <w:r>
        <w:rPr>
          <w:spacing w:val="-17"/>
        </w:rPr>
        <w:t xml:space="preserve"> </w:t>
      </w:r>
      <w:r>
        <w:t>m</w:t>
      </w:r>
      <w:r>
        <w:rPr>
          <w:vertAlign w:val="superscript"/>
        </w:rPr>
        <w:t>2</w:t>
      </w:r>
    </w:p>
    <w:p w14:paraId="46FB6B29" w14:textId="77777777" w:rsidR="00C159E8" w:rsidRDefault="005C490D">
      <w:pPr>
        <w:pStyle w:val="Tekstpodstawowy"/>
        <w:tabs>
          <w:tab w:val="left" w:leader="dot" w:pos="5657"/>
        </w:tabs>
      </w:pPr>
      <w:r>
        <w:rPr>
          <w:w w:val="95"/>
        </w:rPr>
        <w:t>Wskaźnik</w:t>
      </w:r>
      <w:r>
        <w:rPr>
          <w:spacing w:val="-35"/>
          <w:w w:val="95"/>
        </w:rPr>
        <w:t xml:space="preserve"> </w:t>
      </w:r>
      <w:r>
        <w:rPr>
          <w:w w:val="95"/>
        </w:rPr>
        <w:t>zapotrzebowania</w:t>
      </w:r>
      <w:r>
        <w:rPr>
          <w:spacing w:val="-35"/>
          <w:w w:val="95"/>
        </w:rPr>
        <w:t xml:space="preserve"> </w:t>
      </w:r>
      <w:r>
        <w:rPr>
          <w:w w:val="95"/>
        </w:rPr>
        <w:t>na</w:t>
      </w:r>
      <w:r>
        <w:rPr>
          <w:spacing w:val="-35"/>
          <w:w w:val="95"/>
        </w:rPr>
        <w:t xml:space="preserve"> </w:t>
      </w:r>
      <w:r>
        <w:rPr>
          <w:w w:val="95"/>
        </w:rPr>
        <w:t>energię</w:t>
      </w:r>
      <w:r>
        <w:rPr>
          <w:w w:val="95"/>
        </w:rPr>
        <w:tab/>
      </w:r>
      <w:r>
        <w:t>kWh/m</w:t>
      </w:r>
      <w:r>
        <w:rPr>
          <w:vertAlign w:val="superscript"/>
        </w:rPr>
        <w:t>2</w:t>
      </w:r>
      <w:r>
        <w:t>/rok</w:t>
      </w:r>
    </w:p>
    <w:p w14:paraId="364AD6FE" w14:textId="77777777" w:rsidR="00C159E8" w:rsidRDefault="005C490D">
      <w:pPr>
        <w:pStyle w:val="Tekstpodstawowy"/>
      </w:pPr>
      <w:r>
        <w:t>Dotychczasowe zużycie na rok:</w:t>
      </w:r>
    </w:p>
    <w:p w14:paraId="7026929B" w14:textId="0D34C34E" w:rsidR="00C159E8" w:rsidRDefault="005C490D">
      <w:pPr>
        <w:pStyle w:val="Tekstpodstawowy"/>
        <w:tabs>
          <w:tab w:val="left" w:pos="3643"/>
          <w:tab w:val="left" w:pos="5770"/>
          <w:tab w:val="left" w:pos="7897"/>
          <w:tab w:val="left" w:leader="dot" w:pos="9358"/>
        </w:tabs>
        <w:spacing w:before="147"/>
      </w:pPr>
      <w:r>
        <w:t>Węgiel</w:t>
      </w:r>
      <w:r>
        <w:rPr>
          <w:spacing w:val="-45"/>
        </w:rPr>
        <w:t xml:space="preserve"> </w:t>
      </w:r>
      <w:r>
        <w:t>……….</w:t>
      </w:r>
      <w:r>
        <w:rPr>
          <w:spacing w:val="-44"/>
        </w:rPr>
        <w:t xml:space="preserve"> </w:t>
      </w:r>
      <w:r>
        <w:t>ton</w:t>
      </w:r>
      <w:r>
        <w:tab/>
        <w:t>Miał</w:t>
      </w:r>
      <w:r>
        <w:rPr>
          <w:spacing w:val="-34"/>
        </w:rPr>
        <w:t xml:space="preserve"> </w:t>
      </w:r>
      <w:r>
        <w:t>……….</w:t>
      </w:r>
      <w:r>
        <w:rPr>
          <w:spacing w:val="-34"/>
        </w:rPr>
        <w:t xml:space="preserve"> </w:t>
      </w:r>
      <w:r>
        <w:t>ton</w:t>
      </w:r>
      <w:r>
        <w:tab/>
      </w:r>
      <w:proofErr w:type="spellStart"/>
      <w:r>
        <w:t>Pellet</w:t>
      </w:r>
      <w:proofErr w:type="spellEnd"/>
      <w:r>
        <w:rPr>
          <w:spacing w:val="-50"/>
        </w:rPr>
        <w:t xml:space="preserve"> </w:t>
      </w:r>
      <w:r>
        <w:t>……….</w:t>
      </w:r>
      <w:r>
        <w:rPr>
          <w:spacing w:val="-49"/>
        </w:rPr>
        <w:t xml:space="preserve"> </w:t>
      </w:r>
      <w:r>
        <w:t>ton</w:t>
      </w:r>
      <w:r>
        <w:tab/>
      </w:r>
      <w:proofErr w:type="spellStart"/>
      <w:r>
        <w:rPr>
          <w:w w:val="95"/>
        </w:rPr>
        <w:t>Ekogroszek</w:t>
      </w:r>
      <w:proofErr w:type="spellEnd"/>
      <w:ins w:id="1" w:author="Sosnowiec PK" w:date="2022-12-15T10:31:00Z">
        <w:r w:rsidR="008F30B3">
          <w:rPr>
            <w:w w:val="95"/>
          </w:rPr>
          <w:t>…….</w:t>
        </w:r>
      </w:ins>
      <w:r>
        <w:rPr>
          <w:w w:val="95"/>
        </w:rPr>
        <w:tab/>
      </w:r>
      <w:r w:rsidR="008F30B3">
        <w:t>ton</w:t>
      </w:r>
    </w:p>
    <w:p w14:paraId="12D33754" w14:textId="77777777" w:rsidR="00C159E8" w:rsidRDefault="005C490D">
      <w:pPr>
        <w:pStyle w:val="Tekstpodstawowy"/>
        <w:tabs>
          <w:tab w:val="left" w:pos="3643"/>
          <w:tab w:val="left" w:pos="6479"/>
          <w:tab w:val="left" w:leader="dot" w:pos="8643"/>
        </w:tabs>
      </w:pPr>
      <w:r>
        <w:t>Gaz</w:t>
      </w:r>
      <w:r>
        <w:rPr>
          <w:spacing w:val="-38"/>
        </w:rPr>
        <w:t xml:space="preserve"> </w:t>
      </w:r>
      <w:r>
        <w:t>GZ50</w:t>
      </w:r>
      <w:r>
        <w:rPr>
          <w:spacing w:val="-37"/>
        </w:rPr>
        <w:t xml:space="preserve"> </w:t>
      </w:r>
      <w:r>
        <w:t>………</w:t>
      </w:r>
      <w:r>
        <w:rPr>
          <w:spacing w:val="-38"/>
        </w:rPr>
        <w:t xml:space="preserve"> </w:t>
      </w:r>
      <w:r>
        <w:t>m</w:t>
      </w:r>
      <w:r>
        <w:rPr>
          <w:vertAlign w:val="superscript"/>
        </w:rPr>
        <w:t>3</w:t>
      </w:r>
      <w:r>
        <w:tab/>
      </w:r>
      <w:r>
        <w:rPr>
          <w:w w:val="95"/>
        </w:rPr>
        <w:t>Olej</w:t>
      </w:r>
      <w:r>
        <w:rPr>
          <w:spacing w:val="-32"/>
          <w:w w:val="95"/>
        </w:rPr>
        <w:t xml:space="preserve"> </w:t>
      </w:r>
      <w:r>
        <w:rPr>
          <w:w w:val="95"/>
        </w:rPr>
        <w:t>opałowy</w:t>
      </w:r>
      <w:r>
        <w:rPr>
          <w:spacing w:val="-32"/>
          <w:w w:val="95"/>
        </w:rPr>
        <w:t xml:space="preserve"> </w:t>
      </w:r>
      <w:r>
        <w:rPr>
          <w:w w:val="95"/>
        </w:rPr>
        <w:t>…….</w:t>
      </w:r>
      <w:r>
        <w:rPr>
          <w:spacing w:val="-33"/>
          <w:w w:val="95"/>
        </w:rPr>
        <w:t xml:space="preserve"> </w:t>
      </w:r>
      <w:r>
        <w:rPr>
          <w:w w:val="95"/>
        </w:rPr>
        <w:t>l.</w:t>
      </w:r>
      <w:r>
        <w:rPr>
          <w:w w:val="95"/>
        </w:rPr>
        <w:tab/>
        <w:t>Kocioł</w:t>
      </w:r>
      <w:r>
        <w:rPr>
          <w:spacing w:val="-41"/>
          <w:w w:val="95"/>
        </w:rPr>
        <w:t xml:space="preserve"> </w:t>
      </w:r>
      <w:r>
        <w:rPr>
          <w:w w:val="95"/>
        </w:rPr>
        <w:t>elektryczny</w:t>
      </w:r>
      <w:r>
        <w:rPr>
          <w:w w:val="95"/>
        </w:rPr>
        <w:tab/>
      </w:r>
      <w:r>
        <w:t>kWh</w:t>
      </w:r>
    </w:p>
    <w:p w14:paraId="4BFE3E19" w14:textId="07FD8EDD" w:rsidR="00C159E8" w:rsidRDefault="005C490D">
      <w:pPr>
        <w:pStyle w:val="Tekstpodstawowy"/>
        <w:tabs>
          <w:tab w:val="left" w:leader="dot" w:pos="4161"/>
        </w:tabs>
        <w:rPr>
          <w:vertAlign w:val="superscript"/>
        </w:rPr>
      </w:pPr>
      <w:r>
        <w:t>Drewno</w:t>
      </w:r>
      <w:r>
        <w:rPr>
          <w:spacing w:val="-50"/>
        </w:rPr>
        <w:t xml:space="preserve"> </w:t>
      </w:r>
      <w:r>
        <w:t>(jakie?)</w:t>
      </w:r>
      <w:r>
        <w:tab/>
        <w:t>m</w:t>
      </w:r>
      <w:r>
        <w:rPr>
          <w:vertAlign w:val="superscript"/>
        </w:rPr>
        <w:t>3</w:t>
      </w:r>
    </w:p>
    <w:p w14:paraId="255E6391" w14:textId="311E7CC1" w:rsidR="0047529D" w:rsidRDefault="0047529D">
      <w:pPr>
        <w:pStyle w:val="Tekstpodstawowy"/>
        <w:tabs>
          <w:tab w:val="left" w:leader="dot" w:pos="4161"/>
        </w:tabs>
        <w:rPr>
          <w:vertAlign w:val="superscript"/>
        </w:rPr>
      </w:pPr>
    </w:p>
    <w:p w14:paraId="79A4D219" w14:textId="4254EBED" w:rsidR="0047529D" w:rsidRDefault="0047529D" w:rsidP="0047529D">
      <w:pPr>
        <w:pStyle w:val="Tekstpodstawowy"/>
        <w:tabs>
          <w:tab w:val="left" w:leader="dot" w:pos="4161"/>
        </w:tabs>
        <w:jc w:val="right"/>
      </w:pPr>
      <w:r>
        <w:rPr>
          <w:vertAlign w:val="superscript"/>
        </w:rPr>
        <w:t>………………………………………………………… (data i podpis Wnioskodawcy)</w:t>
      </w:r>
    </w:p>
    <w:sectPr w:rsidR="0047529D">
      <w:type w:val="continuous"/>
      <w:pgSz w:w="11910" w:h="16840"/>
      <w:pgMar w:top="380" w:right="6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snowiec PK">
    <w15:presenceInfo w15:providerId="None" w15:userId="Sosnowiec P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E8"/>
    <w:rsid w:val="0047529D"/>
    <w:rsid w:val="005A494E"/>
    <w:rsid w:val="005C490D"/>
    <w:rsid w:val="008F30B3"/>
    <w:rsid w:val="00C159E8"/>
    <w:rsid w:val="00D7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07B5"/>
  <w15:docId w15:val="{A6559306-8BB2-4DF5-998D-7418D63C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1"/>
    <w:qFormat/>
    <w:pPr>
      <w:spacing w:before="140"/>
      <w:ind w:left="807"/>
      <w:outlineLvl w:val="0"/>
    </w:pPr>
    <w:rPr>
      <w:rFonts w:ascii="Carlito" w:eastAsia="Carlito" w:hAnsi="Carlito" w:cs="Carlito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8"/>
      <w:ind w:left="807"/>
    </w:pPr>
  </w:style>
  <w:style w:type="paragraph" w:styleId="Tytu">
    <w:name w:val="Title"/>
    <w:basedOn w:val="Normalny"/>
    <w:uiPriority w:val="1"/>
    <w:qFormat/>
    <w:pPr>
      <w:spacing w:before="103"/>
      <w:ind w:left="3575" w:right="3534"/>
      <w:jc w:val="center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8F3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0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0B3"/>
    <w:rPr>
      <w:rFonts w:ascii="Trebuchet MS" w:eastAsia="Trebuchet MS" w:hAnsi="Trebuchet MS" w:cs="Trebuchet MS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0B3"/>
    <w:rPr>
      <w:rFonts w:ascii="Trebuchet MS" w:eastAsia="Trebuchet MS" w:hAnsi="Trebuchet MS" w:cs="Trebuchet MS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0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B3"/>
    <w:rPr>
      <w:rFonts w:ascii="Segoe UI" w:eastAsia="Trebuchet MS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5A494E"/>
    <w:pPr>
      <w:widowControl/>
      <w:autoSpaceDE/>
      <w:autoSpaceDN/>
    </w:pPr>
    <w:rPr>
      <w:rFonts w:ascii="Trebuchet MS" w:eastAsia="Trebuchet MS" w:hAnsi="Trebuchet MS" w:cs="Trebuchet MS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DOBORU POMPY CIEPŁA</vt:lpstr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DOBORU POMPY CIEPŁA</dc:title>
  <dc:creator/>
  <cp:lastModifiedBy>ugirzadze</cp:lastModifiedBy>
  <cp:revision>4</cp:revision>
  <dcterms:created xsi:type="dcterms:W3CDTF">2022-12-15T09:31:00Z</dcterms:created>
  <dcterms:modified xsi:type="dcterms:W3CDTF">2022-12-23T13:34:00Z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Word</vt:lpwstr>
  </property>
  <property fmtid="{D5CDD505-2E9C-101B-9397-08002B2CF9AE}" pid="4" name="LastSaved">
    <vt:filetime>2022-12-14T00:00:00Z</vt:filetime>
  </property>
</Properties>
</file>